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68FE" w14:textId="77777777" w:rsidR="004C1465" w:rsidRPr="004C1465" w:rsidRDefault="004C1465" w:rsidP="00404179">
      <w:pPr>
        <w:pStyle w:val="CM18"/>
        <w:tabs>
          <w:tab w:val="left" w:pos="90"/>
          <w:tab w:val="left" w:pos="1530"/>
        </w:tabs>
        <w:ind w:left="100"/>
        <w:rPr>
          <w:rFonts w:ascii="Palatino" w:hAnsi="Palatino"/>
          <w:color w:val="000000"/>
          <w:sz w:val="20"/>
          <w:szCs w:val="20"/>
        </w:rPr>
      </w:pPr>
    </w:p>
    <w:p w14:paraId="010CA514" w14:textId="77777777" w:rsidR="004C1465" w:rsidRPr="004C1465" w:rsidRDefault="004C1465" w:rsidP="00404179">
      <w:pPr>
        <w:pStyle w:val="Header"/>
        <w:ind w:left="100"/>
        <w:jc w:val="center"/>
        <w:rPr>
          <w:rFonts w:ascii="Palatino" w:hAnsi="Palatino" w:cs="Times New Roman"/>
          <w:b/>
          <w:sz w:val="20"/>
          <w:szCs w:val="20"/>
        </w:rPr>
      </w:pPr>
    </w:p>
    <w:p w14:paraId="5D25AAB5" w14:textId="76F8A9D0" w:rsidR="004C1465" w:rsidRPr="004C1465" w:rsidRDefault="004C1465" w:rsidP="00404179">
      <w:pPr>
        <w:pStyle w:val="Header"/>
        <w:ind w:left="100"/>
        <w:jc w:val="center"/>
        <w:rPr>
          <w:rFonts w:ascii="Palatino" w:hAnsi="Palatino" w:cs="Times New Roman"/>
          <w:b/>
          <w:sz w:val="96"/>
          <w:szCs w:val="96"/>
        </w:rPr>
      </w:pPr>
    </w:p>
    <w:p w14:paraId="0912D5AC" w14:textId="59A55C0C" w:rsidR="004C1465" w:rsidRPr="004C1465" w:rsidRDefault="004C1465" w:rsidP="00404179">
      <w:pPr>
        <w:pStyle w:val="Header"/>
        <w:ind w:left="100"/>
        <w:jc w:val="center"/>
        <w:rPr>
          <w:rFonts w:ascii="Palatino" w:hAnsi="Palatino" w:cs="Times New Roman"/>
          <w:b/>
          <w:sz w:val="20"/>
          <w:szCs w:val="20"/>
        </w:rPr>
      </w:pPr>
      <w:r w:rsidRPr="004C1465">
        <w:rPr>
          <w:rFonts w:ascii="Palatino" w:hAnsi="Palatino"/>
          <w:b/>
          <w:noProof/>
          <w:sz w:val="20"/>
          <w:szCs w:val="20"/>
          <w:lang w:eastAsia="zh-CN"/>
        </w:rPr>
        <w:drawing>
          <wp:anchor distT="0" distB="0" distL="114300" distR="114300" simplePos="0" relativeHeight="251659264" behindDoc="0" locked="0" layoutInCell="1" allowOverlap="1" wp14:anchorId="1EC58619" wp14:editId="53C4F38C">
            <wp:simplePos x="0" y="0"/>
            <wp:positionH relativeFrom="margin">
              <wp:posOffset>1769745</wp:posOffset>
            </wp:positionH>
            <wp:positionV relativeFrom="margin">
              <wp:posOffset>1080135</wp:posOffset>
            </wp:positionV>
            <wp:extent cx="3103245" cy="2286000"/>
            <wp:effectExtent l="0" t="0" r="0" b="0"/>
            <wp:wrapSquare wrapText="bothSides"/>
            <wp:docPr id="1" name="Picture 1" descr="UIL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Traditional.jpg"/>
                    <pic:cNvPicPr/>
                  </pic:nvPicPr>
                  <pic:blipFill>
                    <a:blip r:embed="rId7">
                      <a:extLst>
                        <a:ext uri="{28A0092B-C50C-407E-A947-70E740481C1C}">
                          <a14:useLocalDpi xmlns:a14="http://schemas.microsoft.com/office/drawing/2010/main" val="0"/>
                        </a:ext>
                      </a:extLst>
                    </a:blip>
                    <a:stretch>
                      <a:fillRect/>
                    </a:stretch>
                  </pic:blipFill>
                  <pic:spPr>
                    <a:xfrm>
                      <a:off x="0" y="0"/>
                      <a:ext cx="3103245" cy="2286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9BE65A" w14:textId="3956FFF0" w:rsidR="004C1465" w:rsidRPr="004C1465" w:rsidRDefault="004C1465" w:rsidP="00404179">
      <w:pPr>
        <w:pStyle w:val="Header"/>
        <w:ind w:left="100"/>
        <w:jc w:val="center"/>
        <w:rPr>
          <w:rFonts w:ascii="Palatino" w:hAnsi="Palatino" w:cs="Times New Roman"/>
          <w:b/>
          <w:sz w:val="20"/>
          <w:szCs w:val="20"/>
        </w:rPr>
      </w:pPr>
    </w:p>
    <w:p w14:paraId="21E0CD62" w14:textId="046577AC" w:rsidR="004C1465" w:rsidRPr="004C1465" w:rsidRDefault="004C1465" w:rsidP="00404179">
      <w:pPr>
        <w:pStyle w:val="Header"/>
        <w:ind w:left="100"/>
        <w:jc w:val="center"/>
        <w:rPr>
          <w:rFonts w:ascii="Palatino" w:hAnsi="Palatino" w:cs="Times New Roman"/>
          <w:b/>
          <w:sz w:val="20"/>
          <w:szCs w:val="20"/>
        </w:rPr>
      </w:pPr>
    </w:p>
    <w:p w14:paraId="4833F567" w14:textId="7BA9386F" w:rsidR="004C1465" w:rsidRPr="004C1465" w:rsidRDefault="004C1465" w:rsidP="00404179">
      <w:pPr>
        <w:pStyle w:val="Header"/>
        <w:ind w:left="100"/>
        <w:jc w:val="center"/>
        <w:rPr>
          <w:rFonts w:ascii="Palatino" w:hAnsi="Palatino" w:cs="Times New Roman"/>
          <w:b/>
          <w:sz w:val="20"/>
          <w:szCs w:val="20"/>
        </w:rPr>
      </w:pPr>
    </w:p>
    <w:p w14:paraId="0C5A513B" w14:textId="7C9BD8FD" w:rsidR="004C1465" w:rsidRPr="004C1465" w:rsidRDefault="004C1465" w:rsidP="00404179">
      <w:pPr>
        <w:pStyle w:val="Header"/>
        <w:ind w:left="100"/>
        <w:jc w:val="center"/>
        <w:rPr>
          <w:rFonts w:ascii="Palatino" w:hAnsi="Palatino" w:cs="Times New Roman"/>
          <w:b/>
          <w:sz w:val="20"/>
          <w:szCs w:val="20"/>
        </w:rPr>
      </w:pPr>
    </w:p>
    <w:p w14:paraId="7FEAEB9E" w14:textId="77777777" w:rsidR="004C1465" w:rsidRPr="004C1465" w:rsidRDefault="004C1465" w:rsidP="00404179">
      <w:pPr>
        <w:pStyle w:val="Header"/>
        <w:ind w:left="100"/>
        <w:jc w:val="center"/>
        <w:rPr>
          <w:rFonts w:ascii="Palatino" w:hAnsi="Palatino" w:cs="Times New Roman"/>
          <w:b/>
          <w:sz w:val="20"/>
          <w:szCs w:val="20"/>
        </w:rPr>
      </w:pPr>
    </w:p>
    <w:p w14:paraId="725E0C86" w14:textId="77777777" w:rsidR="004C1465" w:rsidRPr="004C1465" w:rsidRDefault="004C1465" w:rsidP="00404179">
      <w:pPr>
        <w:pStyle w:val="Header"/>
        <w:ind w:left="100"/>
        <w:jc w:val="center"/>
        <w:rPr>
          <w:rFonts w:ascii="Palatino" w:hAnsi="Palatino" w:cs="Times New Roman"/>
          <w:b/>
          <w:sz w:val="20"/>
          <w:szCs w:val="20"/>
        </w:rPr>
      </w:pPr>
    </w:p>
    <w:p w14:paraId="1D1361E6" w14:textId="77777777" w:rsidR="004C1465" w:rsidRPr="004C1465" w:rsidRDefault="004C1465" w:rsidP="00404179">
      <w:pPr>
        <w:pStyle w:val="Header"/>
        <w:ind w:left="100"/>
        <w:jc w:val="center"/>
        <w:rPr>
          <w:rFonts w:ascii="Palatino" w:hAnsi="Palatino" w:cs="Times New Roman"/>
          <w:b/>
          <w:sz w:val="20"/>
          <w:szCs w:val="20"/>
        </w:rPr>
      </w:pPr>
    </w:p>
    <w:p w14:paraId="0B9F79B8" w14:textId="77777777" w:rsidR="004C1465" w:rsidRPr="004C1465" w:rsidRDefault="004C1465" w:rsidP="00404179">
      <w:pPr>
        <w:pStyle w:val="Header"/>
        <w:ind w:left="100"/>
        <w:jc w:val="center"/>
        <w:rPr>
          <w:rFonts w:ascii="Palatino" w:hAnsi="Palatino" w:cs="Times New Roman"/>
          <w:b/>
          <w:sz w:val="20"/>
          <w:szCs w:val="20"/>
        </w:rPr>
      </w:pPr>
    </w:p>
    <w:p w14:paraId="000D2E10" w14:textId="77777777" w:rsidR="004C1465" w:rsidRPr="004C1465" w:rsidRDefault="004C1465" w:rsidP="00404179">
      <w:pPr>
        <w:pStyle w:val="Header"/>
        <w:ind w:left="100"/>
        <w:jc w:val="center"/>
        <w:rPr>
          <w:rFonts w:ascii="Palatino" w:hAnsi="Palatino" w:cs="Times New Roman"/>
          <w:b/>
          <w:sz w:val="20"/>
          <w:szCs w:val="20"/>
        </w:rPr>
      </w:pPr>
    </w:p>
    <w:p w14:paraId="14ACC15B" w14:textId="77777777" w:rsidR="004C1465" w:rsidRPr="004C1465" w:rsidRDefault="004C1465" w:rsidP="00404179">
      <w:pPr>
        <w:pStyle w:val="Header"/>
        <w:ind w:left="100"/>
        <w:jc w:val="center"/>
        <w:rPr>
          <w:rFonts w:ascii="Palatino" w:hAnsi="Palatino" w:cs="Times New Roman"/>
          <w:b/>
          <w:sz w:val="20"/>
          <w:szCs w:val="20"/>
        </w:rPr>
      </w:pPr>
    </w:p>
    <w:p w14:paraId="4282739C" w14:textId="77777777" w:rsidR="004C1465" w:rsidRPr="004C1465" w:rsidRDefault="004C1465" w:rsidP="00404179">
      <w:pPr>
        <w:pStyle w:val="Header"/>
        <w:ind w:left="100"/>
        <w:jc w:val="center"/>
        <w:rPr>
          <w:rFonts w:ascii="Palatino" w:hAnsi="Palatino" w:cs="Times New Roman"/>
          <w:b/>
          <w:sz w:val="20"/>
          <w:szCs w:val="20"/>
        </w:rPr>
      </w:pPr>
    </w:p>
    <w:p w14:paraId="219A0DF8" w14:textId="77777777" w:rsidR="004C1465" w:rsidRPr="004C1465" w:rsidRDefault="004C1465" w:rsidP="00404179">
      <w:pPr>
        <w:pStyle w:val="Header"/>
        <w:ind w:left="100"/>
        <w:jc w:val="center"/>
        <w:rPr>
          <w:rFonts w:ascii="Palatino" w:hAnsi="Palatino" w:cs="Times New Roman"/>
          <w:b/>
          <w:sz w:val="20"/>
          <w:szCs w:val="20"/>
        </w:rPr>
      </w:pPr>
    </w:p>
    <w:p w14:paraId="2E16B2BE" w14:textId="77777777" w:rsidR="004C1465" w:rsidRPr="004C1465" w:rsidRDefault="004C1465" w:rsidP="00404179">
      <w:pPr>
        <w:pStyle w:val="Header"/>
        <w:ind w:left="100"/>
        <w:jc w:val="center"/>
        <w:rPr>
          <w:rFonts w:ascii="Palatino" w:hAnsi="Palatino" w:cs="Times New Roman"/>
          <w:b/>
          <w:sz w:val="20"/>
          <w:szCs w:val="20"/>
        </w:rPr>
      </w:pPr>
    </w:p>
    <w:p w14:paraId="37D40016" w14:textId="77777777" w:rsidR="004C1465" w:rsidRPr="004C1465" w:rsidRDefault="004C1465" w:rsidP="00404179">
      <w:pPr>
        <w:pStyle w:val="Header"/>
        <w:ind w:left="100"/>
        <w:jc w:val="center"/>
        <w:rPr>
          <w:rFonts w:ascii="Palatino" w:hAnsi="Palatino" w:cs="Times New Roman"/>
          <w:b/>
          <w:sz w:val="20"/>
          <w:szCs w:val="20"/>
        </w:rPr>
      </w:pPr>
    </w:p>
    <w:p w14:paraId="5B141665" w14:textId="77777777" w:rsidR="004C1465" w:rsidRPr="004C1465" w:rsidRDefault="004C1465" w:rsidP="00404179">
      <w:pPr>
        <w:pStyle w:val="Header"/>
        <w:ind w:left="100"/>
        <w:jc w:val="center"/>
        <w:rPr>
          <w:rFonts w:ascii="Palatino" w:hAnsi="Palatino" w:cs="Times New Roman"/>
          <w:b/>
          <w:sz w:val="20"/>
          <w:szCs w:val="20"/>
        </w:rPr>
      </w:pPr>
    </w:p>
    <w:p w14:paraId="2CAC08B2" w14:textId="77777777" w:rsidR="004C1465" w:rsidRPr="004C1465" w:rsidRDefault="004C1465" w:rsidP="00404179">
      <w:pPr>
        <w:pStyle w:val="Header"/>
        <w:ind w:left="100"/>
        <w:jc w:val="center"/>
        <w:rPr>
          <w:rFonts w:ascii="Palatino" w:hAnsi="Palatino" w:cs="Times New Roman"/>
          <w:b/>
          <w:sz w:val="20"/>
          <w:szCs w:val="20"/>
        </w:rPr>
      </w:pPr>
    </w:p>
    <w:p w14:paraId="5ED64CA2" w14:textId="77777777" w:rsidR="004C1465" w:rsidRPr="004C1465" w:rsidRDefault="004C1465" w:rsidP="00404179">
      <w:pPr>
        <w:pStyle w:val="Header"/>
        <w:ind w:left="100"/>
        <w:jc w:val="center"/>
        <w:rPr>
          <w:rFonts w:ascii="Palatino" w:hAnsi="Palatino" w:cs="Times New Roman"/>
          <w:b/>
          <w:sz w:val="20"/>
          <w:szCs w:val="20"/>
        </w:rPr>
      </w:pPr>
    </w:p>
    <w:p w14:paraId="5E46D6FD" w14:textId="77777777" w:rsidR="004C1465" w:rsidRPr="004C1465" w:rsidRDefault="004C1465" w:rsidP="00404179">
      <w:pPr>
        <w:pStyle w:val="Header"/>
        <w:ind w:left="100"/>
        <w:jc w:val="center"/>
        <w:rPr>
          <w:rFonts w:ascii="Palatino" w:hAnsi="Palatino" w:cs="Times New Roman"/>
          <w:b/>
          <w:sz w:val="20"/>
          <w:szCs w:val="20"/>
        </w:rPr>
      </w:pPr>
    </w:p>
    <w:p w14:paraId="5EB29694" w14:textId="39B286ED" w:rsidR="004C1465" w:rsidRPr="004C1465" w:rsidRDefault="005A3C95" w:rsidP="00404179">
      <w:pPr>
        <w:pStyle w:val="Header"/>
        <w:ind w:left="100"/>
        <w:jc w:val="center"/>
        <w:rPr>
          <w:rFonts w:ascii="Palatino" w:hAnsi="Palatino" w:cs="Times New Roman"/>
          <w:b/>
          <w:sz w:val="96"/>
          <w:szCs w:val="96"/>
        </w:rPr>
      </w:pPr>
      <w:r>
        <w:rPr>
          <w:rFonts w:ascii="Palatino" w:hAnsi="Palatino" w:cs="Times New Roman"/>
          <w:b/>
          <w:sz w:val="96"/>
          <w:szCs w:val="96"/>
        </w:rPr>
        <w:t>2017-2018</w:t>
      </w:r>
    </w:p>
    <w:p w14:paraId="04479079" w14:textId="7823FA7A" w:rsidR="004C1465" w:rsidRPr="004C1465"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FOOTBALL</w:t>
      </w:r>
    </w:p>
    <w:p w14:paraId="4D52FE97" w14:textId="77777777" w:rsidR="008F31B7"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 xml:space="preserve">Playoff </w:t>
      </w:r>
      <w:r w:rsidR="008F31B7">
        <w:rPr>
          <w:rFonts w:ascii="Palatino" w:hAnsi="Palatino" w:cs="Times New Roman"/>
          <w:b/>
          <w:sz w:val="96"/>
          <w:szCs w:val="96"/>
        </w:rPr>
        <w:t>Information</w:t>
      </w:r>
    </w:p>
    <w:p w14:paraId="487E2A3A" w14:textId="03FDD83A" w:rsidR="004C1465" w:rsidRPr="004C1465"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Handbook</w:t>
      </w:r>
    </w:p>
    <w:p w14:paraId="2B26DCB9" w14:textId="77777777" w:rsidR="004C1465" w:rsidRPr="004C1465" w:rsidRDefault="004C1465" w:rsidP="00404179">
      <w:pPr>
        <w:pStyle w:val="Header"/>
        <w:ind w:left="100"/>
        <w:jc w:val="center"/>
        <w:rPr>
          <w:rFonts w:ascii="Palatino" w:hAnsi="Palatino" w:cs="Times New Roman"/>
          <w:b/>
          <w:sz w:val="20"/>
          <w:szCs w:val="20"/>
        </w:rPr>
      </w:pPr>
    </w:p>
    <w:p w14:paraId="0CEE5D08" w14:textId="77777777" w:rsidR="004C1465" w:rsidRPr="004C1465" w:rsidRDefault="004C1465" w:rsidP="00404179">
      <w:pPr>
        <w:pStyle w:val="Header"/>
        <w:ind w:left="100"/>
        <w:jc w:val="center"/>
        <w:rPr>
          <w:rFonts w:ascii="Palatino" w:hAnsi="Palatino" w:cs="Times New Roman"/>
          <w:b/>
          <w:sz w:val="20"/>
          <w:szCs w:val="20"/>
        </w:rPr>
      </w:pPr>
    </w:p>
    <w:p w14:paraId="2F73BBBF" w14:textId="77777777" w:rsidR="004C1465" w:rsidRPr="004C1465" w:rsidRDefault="004C1465" w:rsidP="00404179">
      <w:pPr>
        <w:pStyle w:val="Header"/>
        <w:ind w:left="100"/>
        <w:jc w:val="center"/>
        <w:rPr>
          <w:rFonts w:ascii="Palatino" w:hAnsi="Palatino" w:cs="Times New Roman"/>
          <w:b/>
          <w:sz w:val="20"/>
          <w:szCs w:val="20"/>
        </w:rPr>
      </w:pPr>
    </w:p>
    <w:p w14:paraId="05F65EF0" w14:textId="77777777" w:rsidR="004C1465" w:rsidRPr="004C1465" w:rsidRDefault="004C1465" w:rsidP="00404179">
      <w:pPr>
        <w:pStyle w:val="Header"/>
        <w:ind w:left="100"/>
        <w:jc w:val="center"/>
        <w:rPr>
          <w:rFonts w:ascii="Palatino" w:hAnsi="Palatino" w:cs="Times New Roman"/>
          <w:b/>
          <w:sz w:val="20"/>
          <w:szCs w:val="20"/>
        </w:rPr>
      </w:pPr>
    </w:p>
    <w:p w14:paraId="57A4DAC7" w14:textId="77777777" w:rsidR="004C1465" w:rsidRPr="004C1465" w:rsidRDefault="004C1465" w:rsidP="00404179">
      <w:pPr>
        <w:pStyle w:val="Header"/>
        <w:ind w:left="100"/>
        <w:jc w:val="center"/>
        <w:rPr>
          <w:rFonts w:ascii="Palatino" w:hAnsi="Palatino" w:cs="Times New Roman"/>
          <w:b/>
          <w:sz w:val="20"/>
          <w:szCs w:val="20"/>
        </w:rPr>
      </w:pPr>
    </w:p>
    <w:p w14:paraId="6A69E9F8" w14:textId="77777777" w:rsidR="004C1465" w:rsidRPr="004C1465" w:rsidRDefault="004C1465" w:rsidP="00404179">
      <w:pPr>
        <w:pStyle w:val="Header"/>
        <w:ind w:left="100"/>
        <w:jc w:val="center"/>
        <w:rPr>
          <w:rFonts w:ascii="Palatino" w:hAnsi="Palatino" w:cs="Times New Roman"/>
          <w:b/>
          <w:sz w:val="20"/>
          <w:szCs w:val="20"/>
        </w:rPr>
      </w:pPr>
    </w:p>
    <w:p w14:paraId="7C41BB96" w14:textId="77777777" w:rsidR="004C1465" w:rsidRPr="004C1465" w:rsidRDefault="004C1465" w:rsidP="00404179">
      <w:pPr>
        <w:pStyle w:val="Header"/>
        <w:ind w:left="100"/>
        <w:jc w:val="center"/>
        <w:rPr>
          <w:rFonts w:ascii="Palatino" w:hAnsi="Palatino" w:cs="Times New Roman"/>
          <w:b/>
          <w:sz w:val="20"/>
          <w:szCs w:val="20"/>
        </w:rPr>
      </w:pPr>
    </w:p>
    <w:p w14:paraId="00C66A4C" w14:textId="77777777" w:rsidR="004C1465" w:rsidRPr="004C1465" w:rsidRDefault="004C1465" w:rsidP="00404179">
      <w:pPr>
        <w:pStyle w:val="Header"/>
        <w:ind w:left="100"/>
        <w:jc w:val="center"/>
        <w:rPr>
          <w:rFonts w:ascii="Palatino" w:hAnsi="Palatino" w:cs="Times New Roman"/>
          <w:b/>
          <w:sz w:val="20"/>
          <w:szCs w:val="20"/>
        </w:rPr>
      </w:pPr>
    </w:p>
    <w:p w14:paraId="56E8A260" w14:textId="77777777" w:rsidR="004C1465" w:rsidRPr="004C1465" w:rsidRDefault="004C1465" w:rsidP="00404179">
      <w:pPr>
        <w:pStyle w:val="Header"/>
        <w:ind w:left="100"/>
        <w:jc w:val="center"/>
        <w:rPr>
          <w:rFonts w:ascii="Palatino" w:hAnsi="Palatino" w:cs="Times New Roman"/>
          <w:b/>
          <w:sz w:val="20"/>
          <w:szCs w:val="20"/>
        </w:rPr>
      </w:pPr>
    </w:p>
    <w:p w14:paraId="35AA22A1" w14:textId="77777777" w:rsidR="004C1465" w:rsidRPr="004C1465" w:rsidRDefault="004C1465" w:rsidP="00404179">
      <w:pPr>
        <w:pStyle w:val="Header"/>
        <w:ind w:left="100"/>
        <w:jc w:val="center"/>
        <w:rPr>
          <w:rFonts w:ascii="Palatino" w:hAnsi="Palatino" w:cs="Times New Roman"/>
          <w:b/>
          <w:sz w:val="20"/>
          <w:szCs w:val="20"/>
        </w:rPr>
      </w:pPr>
    </w:p>
    <w:p w14:paraId="5AFF530D" w14:textId="77777777" w:rsidR="004C1465" w:rsidRPr="004C1465" w:rsidRDefault="004C1465" w:rsidP="00404179">
      <w:pPr>
        <w:pStyle w:val="Header"/>
        <w:ind w:left="100"/>
        <w:jc w:val="center"/>
        <w:rPr>
          <w:rFonts w:ascii="Palatino" w:hAnsi="Palatino" w:cs="Times New Roman"/>
          <w:b/>
          <w:sz w:val="20"/>
          <w:szCs w:val="20"/>
        </w:rPr>
      </w:pPr>
    </w:p>
    <w:p w14:paraId="10220E64" w14:textId="77777777" w:rsidR="004C1465" w:rsidRPr="004C1465" w:rsidRDefault="004C1465" w:rsidP="00404179">
      <w:pPr>
        <w:pStyle w:val="Header"/>
        <w:ind w:left="100"/>
        <w:jc w:val="center"/>
        <w:rPr>
          <w:rFonts w:ascii="Palatino" w:hAnsi="Palatino" w:cs="Times New Roman"/>
          <w:b/>
          <w:sz w:val="20"/>
          <w:szCs w:val="20"/>
        </w:rPr>
      </w:pPr>
    </w:p>
    <w:p w14:paraId="058EBEB1" w14:textId="77777777" w:rsidR="004C1465" w:rsidRPr="004C1465" w:rsidRDefault="004C1465" w:rsidP="00404179">
      <w:pPr>
        <w:pStyle w:val="Header"/>
        <w:ind w:left="100"/>
        <w:jc w:val="center"/>
        <w:rPr>
          <w:rFonts w:ascii="Palatino" w:hAnsi="Palatino" w:cs="Times New Roman"/>
          <w:b/>
          <w:sz w:val="20"/>
          <w:szCs w:val="20"/>
        </w:rPr>
      </w:pPr>
    </w:p>
    <w:p w14:paraId="50362DCB" w14:textId="77777777" w:rsidR="004C1465" w:rsidRPr="004C1465" w:rsidRDefault="004C1465" w:rsidP="00404179">
      <w:pPr>
        <w:pStyle w:val="Header"/>
        <w:ind w:left="100"/>
        <w:jc w:val="center"/>
        <w:rPr>
          <w:rFonts w:ascii="Palatino" w:hAnsi="Palatino" w:cs="Times New Roman"/>
          <w:b/>
          <w:sz w:val="20"/>
          <w:szCs w:val="20"/>
        </w:rPr>
      </w:pPr>
    </w:p>
    <w:p w14:paraId="4987A601" w14:textId="77777777" w:rsidR="004C1465" w:rsidRPr="004C1465" w:rsidRDefault="004C1465" w:rsidP="00404179">
      <w:pPr>
        <w:pStyle w:val="Header"/>
        <w:ind w:left="100"/>
        <w:jc w:val="center"/>
        <w:rPr>
          <w:rFonts w:ascii="Palatino" w:hAnsi="Palatino" w:cs="Times New Roman"/>
          <w:b/>
          <w:sz w:val="20"/>
          <w:szCs w:val="20"/>
        </w:rPr>
      </w:pPr>
    </w:p>
    <w:p w14:paraId="73F8455C" w14:textId="77777777" w:rsidR="004C1465" w:rsidRPr="004C1465" w:rsidRDefault="004C1465" w:rsidP="00404179">
      <w:pPr>
        <w:pStyle w:val="Header"/>
        <w:ind w:left="100"/>
        <w:jc w:val="center"/>
        <w:rPr>
          <w:rFonts w:ascii="Palatino" w:hAnsi="Palatino" w:cs="Times New Roman"/>
          <w:b/>
          <w:sz w:val="20"/>
          <w:szCs w:val="20"/>
        </w:rPr>
      </w:pPr>
    </w:p>
    <w:p w14:paraId="1689C1D3" w14:textId="77777777" w:rsidR="004C1465" w:rsidRPr="004C1465" w:rsidRDefault="004C1465" w:rsidP="00404179">
      <w:pPr>
        <w:pStyle w:val="Header"/>
        <w:ind w:left="100"/>
        <w:jc w:val="center"/>
        <w:rPr>
          <w:rFonts w:ascii="Palatino" w:hAnsi="Palatino" w:cs="Times New Roman"/>
          <w:b/>
          <w:sz w:val="20"/>
          <w:szCs w:val="20"/>
        </w:rPr>
      </w:pPr>
    </w:p>
    <w:p w14:paraId="3DDD889B" w14:textId="77777777" w:rsidR="004C1465" w:rsidRPr="004C1465" w:rsidRDefault="004C1465" w:rsidP="00404179">
      <w:pPr>
        <w:pStyle w:val="Header"/>
        <w:ind w:left="100"/>
        <w:jc w:val="center"/>
        <w:rPr>
          <w:rFonts w:ascii="Palatino" w:hAnsi="Palatino" w:cs="Times New Roman"/>
          <w:b/>
          <w:sz w:val="20"/>
          <w:szCs w:val="20"/>
        </w:rPr>
      </w:pPr>
    </w:p>
    <w:p w14:paraId="76CE6AB0" w14:textId="77777777" w:rsidR="004C1465" w:rsidRPr="004C1465" w:rsidRDefault="004C1465" w:rsidP="00404179">
      <w:pPr>
        <w:pStyle w:val="Header"/>
        <w:ind w:left="100"/>
        <w:jc w:val="center"/>
        <w:rPr>
          <w:rFonts w:ascii="Palatino" w:hAnsi="Palatino" w:cs="Times New Roman"/>
          <w:b/>
          <w:sz w:val="20"/>
          <w:szCs w:val="20"/>
        </w:rPr>
      </w:pPr>
    </w:p>
    <w:p w14:paraId="67DFCD9B" w14:textId="77777777" w:rsidR="004C1465" w:rsidRPr="004C1465" w:rsidRDefault="004C1465" w:rsidP="00404179">
      <w:pPr>
        <w:jc w:val="center"/>
        <w:rPr>
          <w:rFonts w:ascii="Palatino" w:hAnsi="Palatino"/>
          <w:b/>
          <w:sz w:val="36"/>
          <w:szCs w:val="36"/>
        </w:rPr>
      </w:pPr>
    </w:p>
    <w:p w14:paraId="0FDFB443" w14:textId="77777777" w:rsidR="004C1465" w:rsidRPr="004C1465" w:rsidRDefault="004C1465" w:rsidP="00404179">
      <w:pPr>
        <w:jc w:val="center"/>
        <w:rPr>
          <w:rFonts w:ascii="Palatino" w:hAnsi="Palatino"/>
          <w:b/>
          <w:sz w:val="36"/>
          <w:szCs w:val="36"/>
        </w:rPr>
      </w:pPr>
    </w:p>
    <w:p w14:paraId="141338F9" w14:textId="77777777" w:rsidR="004C1465" w:rsidRPr="004C1465" w:rsidRDefault="004C1465" w:rsidP="00404179">
      <w:pPr>
        <w:jc w:val="center"/>
        <w:rPr>
          <w:rFonts w:ascii="Palatino" w:hAnsi="Palatino"/>
          <w:b/>
          <w:sz w:val="36"/>
          <w:szCs w:val="36"/>
        </w:rPr>
      </w:pPr>
    </w:p>
    <w:p w14:paraId="407D58A3" w14:textId="77777777" w:rsidR="004C1465" w:rsidRPr="004C1465" w:rsidRDefault="004C1465" w:rsidP="00404179">
      <w:pPr>
        <w:jc w:val="center"/>
        <w:rPr>
          <w:rFonts w:ascii="Palatino" w:hAnsi="Palatino"/>
          <w:b/>
          <w:sz w:val="36"/>
          <w:szCs w:val="36"/>
        </w:rPr>
      </w:pPr>
      <w:r w:rsidRPr="004C1465">
        <w:rPr>
          <w:rFonts w:ascii="Palatino" w:hAnsi="Palatino"/>
          <w:b/>
          <w:sz w:val="36"/>
          <w:szCs w:val="36"/>
        </w:rPr>
        <w:t>UNIVERSITY INTERSCHOLASTIC LEAGUE</w:t>
      </w:r>
    </w:p>
    <w:p w14:paraId="23BE3730" w14:textId="77777777" w:rsidR="004C1465" w:rsidRPr="004C1465" w:rsidRDefault="004C1465" w:rsidP="00404179">
      <w:pPr>
        <w:jc w:val="center"/>
        <w:rPr>
          <w:rFonts w:ascii="Palatino" w:hAnsi="Palatino"/>
          <w:b/>
          <w:sz w:val="36"/>
          <w:szCs w:val="36"/>
        </w:rPr>
      </w:pPr>
    </w:p>
    <w:p w14:paraId="5357FB56" w14:textId="711C0479" w:rsidR="004C1465" w:rsidRPr="004C1465" w:rsidRDefault="004C1465" w:rsidP="00404179">
      <w:pPr>
        <w:jc w:val="center"/>
        <w:rPr>
          <w:rFonts w:ascii="Palatino" w:hAnsi="Palatino"/>
          <w:b/>
          <w:sz w:val="36"/>
          <w:szCs w:val="36"/>
        </w:rPr>
      </w:pPr>
      <w:r w:rsidRPr="004C1465">
        <w:rPr>
          <w:rFonts w:ascii="Palatino" w:hAnsi="Palatino"/>
          <w:b/>
          <w:sz w:val="36"/>
          <w:szCs w:val="36"/>
        </w:rPr>
        <w:t>FOOTBALL PLAYOFF HANDBOOK</w:t>
      </w:r>
    </w:p>
    <w:p w14:paraId="7151F658" w14:textId="77777777" w:rsidR="004C1465" w:rsidRPr="004C1465" w:rsidRDefault="004C1465" w:rsidP="00404179">
      <w:pPr>
        <w:jc w:val="center"/>
        <w:rPr>
          <w:rFonts w:ascii="Palatino" w:hAnsi="Palatino"/>
          <w:b/>
          <w:sz w:val="36"/>
          <w:szCs w:val="36"/>
        </w:rPr>
      </w:pPr>
    </w:p>
    <w:p w14:paraId="70648195" w14:textId="77777777" w:rsidR="004C1465" w:rsidRPr="004C1465" w:rsidRDefault="004C1465" w:rsidP="00404179">
      <w:pPr>
        <w:rPr>
          <w:rFonts w:ascii="Palatino" w:hAnsi="Palatino"/>
          <w:sz w:val="20"/>
        </w:rPr>
      </w:pPr>
    </w:p>
    <w:p w14:paraId="5ACC1575" w14:textId="043BB5A4" w:rsidR="004C1465" w:rsidRPr="004C1465" w:rsidRDefault="004C1465" w:rsidP="00404179">
      <w:pPr>
        <w:pStyle w:val="CM18"/>
        <w:tabs>
          <w:tab w:val="left" w:pos="90"/>
          <w:tab w:val="left" w:pos="1530"/>
        </w:tabs>
        <w:jc w:val="center"/>
        <w:rPr>
          <w:rFonts w:ascii="Palatino" w:hAnsi="Palatino"/>
          <w:color w:val="000000"/>
          <w:sz w:val="20"/>
          <w:szCs w:val="20"/>
        </w:rPr>
      </w:pPr>
      <w:r w:rsidRPr="004C1465">
        <w:rPr>
          <w:rFonts w:ascii="Palatino" w:hAnsi="Palatino"/>
          <w:color w:val="000000"/>
          <w:sz w:val="20"/>
          <w:szCs w:val="20"/>
        </w:rPr>
        <w:t>Congratulations on representing your district for the football playoffs. Since your school is advancing to the playoffs, the following points should clarify questions asked by participating schools. If the League office can be of further assistance during your tournament preparation period, please call.</w:t>
      </w:r>
    </w:p>
    <w:p w14:paraId="62600BBC" w14:textId="77777777" w:rsidR="004C1465" w:rsidRPr="004C1465" w:rsidRDefault="004C1465" w:rsidP="00404179">
      <w:pPr>
        <w:jc w:val="center"/>
        <w:rPr>
          <w:rFonts w:ascii="Palatino" w:hAnsi="Palatino"/>
          <w:sz w:val="20"/>
        </w:rPr>
      </w:pPr>
    </w:p>
    <w:p w14:paraId="19AF0A29" w14:textId="77777777" w:rsidR="004C1465" w:rsidRPr="004C1465" w:rsidRDefault="004C1465" w:rsidP="00404179">
      <w:pPr>
        <w:jc w:val="center"/>
        <w:rPr>
          <w:rFonts w:ascii="Palatino" w:hAnsi="Palatino"/>
          <w:sz w:val="20"/>
        </w:rPr>
      </w:pPr>
    </w:p>
    <w:p w14:paraId="6B2578B8" w14:textId="3143E324" w:rsidR="004C1465" w:rsidRPr="004C1465" w:rsidRDefault="004C1465" w:rsidP="007831E6">
      <w:pPr>
        <w:jc w:val="center"/>
        <w:rPr>
          <w:rFonts w:ascii="Palatino" w:hAnsi="Palatino"/>
          <w:sz w:val="20"/>
        </w:rPr>
      </w:pPr>
      <w:r w:rsidRPr="004C1465">
        <w:rPr>
          <w:rFonts w:ascii="Palatino" w:hAnsi="Palatino"/>
          <w:sz w:val="20"/>
        </w:rPr>
        <w:t xml:space="preserve">Susan </w:t>
      </w:r>
      <w:proofErr w:type="spellStart"/>
      <w:r w:rsidRPr="004C1465">
        <w:rPr>
          <w:rFonts w:ascii="Palatino" w:hAnsi="Palatino"/>
          <w:sz w:val="20"/>
        </w:rPr>
        <w:t>Elza</w:t>
      </w:r>
      <w:proofErr w:type="spellEnd"/>
      <w:r w:rsidR="007831E6">
        <w:rPr>
          <w:rFonts w:ascii="Palatino" w:hAnsi="Palatino"/>
          <w:sz w:val="20"/>
        </w:rPr>
        <w:t xml:space="preserve"> </w:t>
      </w:r>
      <w:proofErr w:type="spellStart"/>
      <w:r w:rsidR="007831E6">
        <w:rPr>
          <w:rFonts w:ascii="Palatino" w:hAnsi="Palatino"/>
          <w:sz w:val="20"/>
        </w:rPr>
        <w:t>Ed.D</w:t>
      </w:r>
      <w:proofErr w:type="spellEnd"/>
      <w:r w:rsidR="007831E6">
        <w:rPr>
          <w:rFonts w:ascii="Palatino" w:hAnsi="Palatino"/>
          <w:sz w:val="20"/>
        </w:rPr>
        <w:t>.</w:t>
      </w:r>
      <w:r w:rsidRPr="004C1465">
        <w:rPr>
          <w:rFonts w:ascii="Palatino" w:hAnsi="Palatino"/>
          <w:sz w:val="20"/>
        </w:rPr>
        <w:t xml:space="preserve"> (</w:t>
      </w:r>
      <w:r w:rsidR="007831E6">
        <w:rPr>
          <w:rFonts w:ascii="Palatino" w:hAnsi="Palatino"/>
          <w:sz w:val="20"/>
        </w:rPr>
        <w:t xml:space="preserve">UIL </w:t>
      </w:r>
      <w:r w:rsidRPr="004C1465">
        <w:rPr>
          <w:rFonts w:ascii="Palatino" w:hAnsi="Palatino"/>
          <w:sz w:val="20"/>
        </w:rPr>
        <w:t>Director</w:t>
      </w:r>
      <w:r w:rsidR="007831E6">
        <w:rPr>
          <w:rFonts w:ascii="Palatino" w:hAnsi="Palatino"/>
          <w:sz w:val="20"/>
        </w:rPr>
        <w:t xml:space="preserve"> of Athletics &amp; Football Director</w:t>
      </w:r>
      <w:r w:rsidRPr="004C1465">
        <w:rPr>
          <w:rFonts w:ascii="Palatino" w:hAnsi="Palatino"/>
          <w:sz w:val="20"/>
        </w:rPr>
        <w:t>)</w:t>
      </w:r>
    </w:p>
    <w:p w14:paraId="17952308" w14:textId="61755340" w:rsidR="004C1465" w:rsidRPr="004C1465" w:rsidRDefault="007831E6" w:rsidP="001A77D4">
      <w:pPr>
        <w:jc w:val="center"/>
        <w:rPr>
          <w:rFonts w:ascii="Palatino" w:hAnsi="Palatino"/>
          <w:sz w:val="20"/>
        </w:rPr>
      </w:pPr>
      <w:r>
        <w:rPr>
          <w:rFonts w:ascii="Palatino" w:hAnsi="Palatino"/>
          <w:sz w:val="20"/>
        </w:rPr>
        <w:t>214-418-3591</w:t>
      </w:r>
    </w:p>
    <w:p w14:paraId="4F6DAADE" w14:textId="50F0E9E4" w:rsidR="004C1465" w:rsidRDefault="001335C9" w:rsidP="00404179">
      <w:pPr>
        <w:jc w:val="center"/>
        <w:rPr>
          <w:rFonts w:ascii="Palatino" w:hAnsi="Palatino"/>
          <w:sz w:val="20"/>
        </w:rPr>
      </w:pPr>
      <w:hyperlink r:id="rId8" w:history="1">
        <w:r w:rsidR="004C1465" w:rsidRPr="004C1465">
          <w:rPr>
            <w:rStyle w:val="Hyperlink"/>
            <w:rFonts w:ascii="Palatino" w:hAnsi="Palatino"/>
            <w:sz w:val="20"/>
          </w:rPr>
          <w:t>selza@uiltexas.org</w:t>
        </w:r>
      </w:hyperlink>
      <w:r w:rsidR="004C1465" w:rsidRPr="004C1465">
        <w:rPr>
          <w:rFonts w:ascii="Palatino" w:hAnsi="Palatino"/>
          <w:sz w:val="20"/>
        </w:rPr>
        <w:t xml:space="preserve"> </w:t>
      </w:r>
    </w:p>
    <w:p w14:paraId="1C19D778" w14:textId="77777777" w:rsidR="001A77D4" w:rsidRDefault="001A77D4" w:rsidP="00404179">
      <w:pPr>
        <w:jc w:val="center"/>
        <w:rPr>
          <w:rFonts w:ascii="Palatino" w:hAnsi="Palatino"/>
          <w:sz w:val="20"/>
        </w:rPr>
      </w:pPr>
    </w:p>
    <w:p w14:paraId="266BD383" w14:textId="46F2C6D9" w:rsidR="001A77D4" w:rsidRDefault="001A77D4" w:rsidP="007831E6">
      <w:pPr>
        <w:jc w:val="center"/>
        <w:rPr>
          <w:rFonts w:ascii="Palatino" w:hAnsi="Palatino"/>
          <w:sz w:val="20"/>
        </w:rPr>
      </w:pPr>
      <w:r>
        <w:rPr>
          <w:rFonts w:ascii="Palatino" w:hAnsi="Palatino"/>
          <w:sz w:val="20"/>
        </w:rPr>
        <w:t xml:space="preserve">Brian Polk (Assistant </w:t>
      </w:r>
      <w:r w:rsidR="007831E6">
        <w:rPr>
          <w:rFonts w:ascii="Palatino" w:hAnsi="Palatino"/>
          <w:sz w:val="20"/>
        </w:rPr>
        <w:t>Football</w:t>
      </w:r>
      <w:r>
        <w:rPr>
          <w:rFonts w:ascii="Palatino" w:hAnsi="Palatino"/>
          <w:sz w:val="20"/>
        </w:rPr>
        <w:t xml:space="preserve"> Director)</w:t>
      </w:r>
    </w:p>
    <w:p w14:paraId="119E15EB" w14:textId="58BE4C61" w:rsidR="001A77D4" w:rsidRPr="004C1465" w:rsidRDefault="007831E6" w:rsidP="001A77D4">
      <w:pPr>
        <w:jc w:val="center"/>
        <w:rPr>
          <w:rFonts w:ascii="Palatino" w:hAnsi="Palatino"/>
          <w:sz w:val="20"/>
        </w:rPr>
      </w:pPr>
      <w:r>
        <w:rPr>
          <w:rFonts w:ascii="Palatino" w:hAnsi="Palatino"/>
          <w:sz w:val="20"/>
        </w:rPr>
        <w:t>903-821-4242</w:t>
      </w:r>
    </w:p>
    <w:p w14:paraId="3D40F2FF" w14:textId="77777777" w:rsidR="004C1465" w:rsidRPr="004C1465" w:rsidRDefault="004C1465" w:rsidP="00404179">
      <w:pPr>
        <w:jc w:val="center"/>
        <w:rPr>
          <w:rFonts w:ascii="Palatino" w:hAnsi="Palatino"/>
          <w:sz w:val="20"/>
        </w:rPr>
      </w:pPr>
    </w:p>
    <w:p w14:paraId="7FB6ED23" w14:textId="642EF474" w:rsidR="004C1465" w:rsidRPr="004C1465" w:rsidRDefault="004C1465" w:rsidP="007831E6">
      <w:pPr>
        <w:jc w:val="center"/>
        <w:rPr>
          <w:rFonts w:ascii="Palatino" w:hAnsi="Palatino"/>
          <w:sz w:val="20"/>
        </w:rPr>
      </w:pPr>
      <w:r w:rsidRPr="004C1465">
        <w:rPr>
          <w:rFonts w:ascii="Palatino" w:hAnsi="Palatino"/>
          <w:sz w:val="20"/>
        </w:rPr>
        <w:t xml:space="preserve">Jessica Lane (Assistant </w:t>
      </w:r>
      <w:r w:rsidR="007831E6">
        <w:rPr>
          <w:rFonts w:ascii="Palatino" w:hAnsi="Palatino"/>
          <w:sz w:val="20"/>
        </w:rPr>
        <w:t>Football</w:t>
      </w:r>
      <w:r w:rsidRPr="004C1465">
        <w:rPr>
          <w:rFonts w:ascii="Palatino" w:hAnsi="Palatino"/>
          <w:sz w:val="20"/>
        </w:rPr>
        <w:t xml:space="preserve"> Director)</w:t>
      </w:r>
    </w:p>
    <w:p w14:paraId="27B44304" w14:textId="466916DC" w:rsidR="004C1465" w:rsidRPr="004C1465" w:rsidRDefault="001A77D4" w:rsidP="001A77D4">
      <w:pPr>
        <w:jc w:val="center"/>
        <w:rPr>
          <w:rFonts w:ascii="Palatino" w:hAnsi="Palatino"/>
          <w:sz w:val="20"/>
        </w:rPr>
      </w:pPr>
      <w:r>
        <w:rPr>
          <w:rFonts w:ascii="Palatino" w:hAnsi="Palatino"/>
          <w:sz w:val="20"/>
        </w:rPr>
        <w:t>(512)-471-5883</w:t>
      </w:r>
    </w:p>
    <w:p w14:paraId="497BA820" w14:textId="3736D1A8" w:rsidR="004C1465" w:rsidRPr="004C1465" w:rsidRDefault="001335C9" w:rsidP="00404179">
      <w:pPr>
        <w:jc w:val="center"/>
        <w:rPr>
          <w:rFonts w:ascii="Palatino" w:hAnsi="Palatino"/>
          <w:sz w:val="20"/>
        </w:rPr>
      </w:pPr>
      <w:hyperlink r:id="rId9" w:history="1">
        <w:r w:rsidR="004C1465" w:rsidRPr="004C1465">
          <w:rPr>
            <w:rStyle w:val="Hyperlink"/>
            <w:rFonts w:ascii="Palatino" w:hAnsi="Palatino"/>
            <w:sz w:val="20"/>
          </w:rPr>
          <w:t>jlane@uiltexas.org</w:t>
        </w:r>
      </w:hyperlink>
    </w:p>
    <w:p w14:paraId="27EDABE4" w14:textId="77777777" w:rsidR="004C1465" w:rsidRPr="004C1465" w:rsidRDefault="004C1465" w:rsidP="00404179">
      <w:pPr>
        <w:jc w:val="center"/>
        <w:rPr>
          <w:rFonts w:ascii="Palatino" w:hAnsi="Palatino"/>
          <w:sz w:val="20"/>
        </w:rPr>
      </w:pPr>
    </w:p>
    <w:p w14:paraId="152902AB" w14:textId="77777777" w:rsidR="004C1465" w:rsidRPr="004C1465" w:rsidRDefault="004C1465" w:rsidP="00404179">
      <w:pPr>
        <w:jc w:val="center"/>
        <w:rPr>
          <w:rFonts w:ascii="Palatino" w:hAnsi="Palatino"/>
          <w:sz w:val="20"/>
        </w:rPr>
      </w:pPr>
    </w:p>
    <w:p w14:paraId="61582319" w14:textId="77777777" w:rsidR="004C1465" w:rsidRPr="004C1465" w:rsidRDefault="004C1465" w:rsidP="00404179">
      <w:pPr>
        <w:jc w:val="center"/>
        <w:rPr>
          <w:rFonts w:ascii="Palatino" w:hAnsi="Palatino"/>
          <w:sz w:val="20"/>
        </w:rPr>
      </w:pPr>
    </w:p>
    <w:p w14:paraId="0D477324" w14:textId="77777777" w:rsidR="004C1465" w:rsidRPr="004C1465" w:rsidRDefault="004C1465" w:rsidP="00404179">
      <w:pPr>
        <w:rPr>
          <w:rFonts w:ascii="Palatino" w:hAnsi="Palatino"/>
          <w:sz w:val="20"/>
        </w:rPr>
      </w:pPr>
    </w:p>
    <w:p w14:paraId="0918E5A0" w14:textId="77777777" w:rsidR="004C1465" w:rsidRPr="004C1465" w:rsidRDefault="004C1465" w:rsidP="00404179">
      <w:pPr>
        <w:ind w:left="720" w:right="720"/>
        <w:jc w:val="center"/>
        <w:rPr>
          <w:rFonts w:ascii="Palatino" w:hAnsi="Palatino"/>
          <w:b/>
          <w:caps/>
          <w:szCs w:val="24"/>
        </w:rPr>
      </w:pPr>
      <w:r w:rsidRPr="004C1465">
        <w:rPr>
          <w:rFonts w:ascii="Palatino" w:hAnsi="Palatino"/>
          <w:b/>
          <w:caps/>
          <w:szCs w:val="24"/>
        </w:rPr>
        <w:t>Table of Contents</w:t>
      </w:r>
    </w:p>
    <w:p w14:paraId="1B2DF1C9" w14:textId="77777777" w:rsidR="004C1465" w:rsidRPr="004C1465" w:rsidRDefault="004C1465" w:rsidP="00404179">
      <w:pPr>
        <w:tabs>
          <w:tab w:val="left" w:leader="dot" w:pos="8460"/>
          <w:tab w:val="right" w:pos="8640"/>
        </w:tabs>
        <w:ind w:left="720"/>
        <w:jc w:val="center"/>
        <w:rPr>
          <w:rFonts w:ascii="Palatino" w:hAnsi="Palatino"/>
          <w:szCs w:val="24"/>
        </w:rPr>
      </w:pPr>
    </w:p>
    <w:p w14:paraId="4CA16A82" w14:textId="77777777" w:rsidR="004C1465" w:rsidRPr="004C1465" w:rsidRDefault="004C1465" w:rsidP="00404179">
      <w:pPr>
        <w:tabs>
          <w:tab w:val="right" w:leader="dot" w:pos="8640"/>
        </w:tabs>
        <w:spacing w:after="120"/>
        <w:jc w:val="center"/>
        <w:rPr>
          <w:rFonts w:ascii="Palatino" w:hAnsi="Palatino"/>
          <w:sz w:val="20"/>
        </w:rPr>
      </w:pPr>
      <w:r w:rsidRPr="004C1465">
        <w:rPr>
          <w:rFonts w:ascii="Palatino" w:hAnsi="Palatino"/>
          <w:sz w:val="20"/>
        </w:rPr>
        <w:t>Important Deadlines</w:t>
      </w:r>
      <w:r w:rsidRPr="004C1465">
        <w:rPr>
          <w:rFonts w:ascii="Palatino" w:hAnsi="Palatino"/>
          <w:sz w:val="20"/>
        </w:rPr>
        <w:tab/>
        <w:t>3</w:t>
      </w:r>
    </w:p>
    <w:p w14:paraId="31391884" w14:textId="1BE8CAB1" w:rsidR="004C1465" w:rsidRPr="004C1465" w:rsidRDefault="004C1465" w:rsidP="00D52CAB">
      <w:pPr>
        <w:tabs>
          <w:tab w:val="right" w:leader="dot" w:pos="8640"/>
        </w:tabs>
        <w:spacing w:after="120"/>
        <w:jc w:val="center"/>
        <w:rPr>
          <w:rFonts w:ascii="Palatino" w:hAnsi="Palatino"/>
          <w:sz w:val="20"/>
        </w:rPr>
      </w:pPr>
      <w:r w:rsidRPr="004C1465">
        <w:rPr>
          <w:rFonts w:ascii="Palatino" w:hAnsi="Palatino"/>
          <w:sz w:val="20"/>
        </w:rPr>
        <w:t xml:space="preserve">Postseason </w:t>
      </w:r>
      <w:r w:rsidR="00D52CAB">
        <w:rPr>
          <w:rFonts w:ascii="Palatino" w:hAnsi="Palatino"/>
          <w:sz w:val="20"/>
        </w:rPr>
        <w:t>Game</w:t>
      </w:r>
      <w:r w:rsidRPr="004C1465">
        <w:rPr>
          <w:rFonts w:ascii="Palatino" w:hAnsi="Palatino"/>
          <w:sz w:val="20"/>
        </w:rPr>
        <w:t xml:space="preserve"> Information</w:t>
      </w:r>
      <w:r w:rsidRPr="004C1465">
        <w:rPr>
          <w:rFonts w:ascii="Palatino" w:hAnsi="Palatino"/>
          <w:sz w:val="20"/>
        </w:rPr>
        <w:tab/>
        <w:t>5</w:t>
      </w:r>
    </w:p>
    <w:p w14:paraId="033B09A1" w14:textId="77777777" w:rsidR="004C1465" w:rsidRPr="004C1465" w:rsidRDefault="004C1465" w:rsidP="00404179">
      <w:pPr>
        <w:pStyle w:val="Header"/>
        <w:ind w:left="100"/>
        <w:jc w:val="center"/>
        <w:rPr>
          <w:rFonts w:ascii="Palatino" w:hAnsi="Palatino" w:cs="Times New Roman"/>
          <w:b/>
          <w:sz w:val="20"/>
          <w:szCs w:val="20"/>
        </w:rPr>
      </w:pPr>
    </w:p>
    <w:p w14:paraId="0AED0CFB" w14:textId="77777777" w:rsidR="004C1465" w:rsidRPr="004C1465" w:rsidRDefault="004C1465" w:rsidP="00404179">
      <w:pPr>
        <w:pStyle w:val="Header"/>
        <w:ind w:left="100"/>
        <w:jc w:val="center"/>
        <w:rPr>
          <w:rFonts w:ascii="Palatino" w:hAnsi="Palatino" w:cs="Times New Roman"/>
          <w:b/>
          <w:sz w:val="20"/>
          <w:szCs w:val="20"/>
        </w:rPr>
      </w:pPr>
    </w:p>
    <w:p w14:paraId="4317A219" w14:textId="77777777" w:rsidR="004C1465" w:rsidRPr="004C1465" w:rsidRDefault="004C1465" w:rsidP="00404179">
      <w:pPr>
        <w:pStyle w:val="Header"/>
        <w:ind w:left="100"/>
        <w:jc w:val="center"/>
        <w:rPr>
          <w:rFonts w:ascii="Palatino" w:hAnsi="Palatino" w:cs="Times New Roman"/>
          <w:b/>
          <w:sz w:val="20"/>
          <w:szCs w:val="20"/>
        </w:rPr>
      </w:pPr>
    </w:p>
    <w:p w14:paraId="7CB26A4B" w14:textId="77777777" w:rsidR="004C1465" w:rsidRPr="004C1465" w:rsidRDefault="004C1465" w:rsidP="00404179">
      <w:pPr>
        <w:pStyle w:val="Header"/>
        <w:ind w:left="100"/>
        <w:jc w:val="center"/>
        <w:rPr>
          <w:rFonts w:ascii="Palatino" w:hAnsi="Palatino" w:cs="Times New Roman"/>
          <w:b/>
          <w:sz w:val="20"/>
          <w:szCs w:val="20"/>
        </w:rPr>
      </w:pPr>
    </w:p>
    <w:p w14:paraId="63A4AC44" w14:textId="77777777" w:rsidR="004C1465" w:rsidRPr="004C1465" w:rsidRDefault="004C1465" w:rsidP="00404179">
      <w:pPr>
        <w:pStyle w:val="Header"/>
        <w:ind w:left="100"/>
        <w:jc w:val="center"/>
        <w:rPr>
          <w:rFonts w:ascii="Palatino" w:hAnsi="Palatino" w:cs="Times New Roman"/>
          <w:b/>
          <w:sz w:val="20"/>
          <w:szCs w:val="20"/>
        </w:rPr>
      </w:pPr>
    </w:p>
    <w:p w14:paraId="3F7191A2" w14:textId="77777777" w:rsidR="004C1465" w:rsidRPr="004C1465" w:rsidRDefault="004C1465" w:rsidP="00404179">
      <w:pPr>
        <w:rPr>
          <w:rFonts w:ascii="Palatino" w:hAnsi="Palatino"/>
          <w:sz w:val="20"/>
        </w:rPr>
      </w:pPr>
    </w:p>
    <w:p w14:paraId="02ECC108" w14:textId="77777777" w:rsidR="004C1465" w:rsidRPr="004C1465" w:rsidRDefault="004C1465" w:rsidP="00404179">
      <w:pPr>
        <w:rPr>
          <w:rFonts w:ascii="Palatino" w:hAnsi="Palatino"/>
          <w:sz w:val="20"/>
        </w:rPr>
      </w:pPr>
    </w:p>
    <w:p w14:paraId="4FB606D4" w14:textId="77777777" w:rsidR="004C1465" w:rsidRPr="004C1465" w:rsidRDefault="004C1465" w:rsidP="00404179">
      <w:pPr>
        <w:rPr>
          <w:rFonts w:ascii="Palatino" w:hAnsi="Palatino"/>
          <w:sz w:val="20"/>
        </w:rPr>
      </w:pPr>
    </w:p>
    <w:p w14:paraId="1530D254" w14:textId="77777777" w:rsidR="004C1465" w:rsidRPr="004C1465" w:rsidRDefault="004C1465" w:rsidP="00404179">
      <w:pPr>
        <w:rPr>
          <w:rFonts w:ascii="Palatino" w:hAnsi="Palatino"/>
          <w:sz w:val="20"/>
        </w:rPr>
      </w:pPr>
    </w:p>
    <w:p w14:paraId="0D01ACCC" w14:textId="77777777" w:rsidR="004C1465" w:rsidRPr="004C1465" w:rsidRDefault="004C1465" w:rsidP="00404179">
      <w:pPr>
        <w:rPr>
          <w:rFonts w:ascii="Palatino" w:hAnsi="Palatino"/>
          <w:sz w:val="20"/>
        </w:rPr>
      </w:pPr>
    </w:p>
    <w:p w14:paraId="144EBE24" w14:textId="77777777" w:rsidR="004C1465" w:rsidRPr="004C1465" w:rsidRDefault="004C1465" w:rsidP="00404179">
      <w:pPr>
        <w:rPr>
          <w:rFonts w:ascii="Palatino" w:hAnsi="Palatino"/>
          <w:sz w:val="20"/>
        </w:rPr>
      </w:pPr>
    </w:p>
    <w:p w14:paraId="2BE12F1D" w14:textId="77777777" w:rsidR="004C1465" w:rsidRPr="004C1465" w:rsidRDefault="004C1465" w:rsidP="00404179">
      <w:pPr>
        <w:rPr>
          <w:rFonts w:ascii="Palatino" w:hAnsi="Palatino"/>
          <w:sz w:val="20"/>
        </w:rPr>
      </w:pPr>
    </w:p>
    <w:p w14:paraId="78D942AC" w14:textId="77777777" w:rsidR="004C1465" w:rsidRPr="004C1465" w:rsidRDefault="004C1465" w:rsidP="00404179">
      <w:pPr>
        <w:rPr>
          <w:rFonts w:ascii="Palatino" w:hAnsi="Palatino"/>
          <w:sz w:val="20"/>
        </w:rPr>
      </w:pPr>
    </w:p>
    <w:p w14:paraId="41DFCA34" w14:textId="77777777" w:rsidR="004C1465" w:rsidRPr="004C1465" w:rsidRDefault="004C1465" w:rsidP="00404179">
      <w:pPr>
        <w:rPr>
          <w:rFonts w:ascii="Palatino" w:hAnsi="Palatino"/>
          <w:sz w:val="20"/>
        </w:rPr>
      </w:pPr>
    </w:p>
    <w:p w14:paraId="415D0156" w14:textId="77777777" w:rsidR="004C1465" w:rsidRPr="004C1465" w:rsidRDefault="004C1465" w:rsidP="00404179">
      <w:pPr>
        <w:rPr>
          <w:rFonts w:ascii="Palatino" w:hAnsi="Palatino"/>
          <w:sz w:val="20"/>
        </w:rPr>
      </w:pPr>
    </w:p>
    <w:p w14:paraId="28090EEB" w14:textId="77777777" w:rsidR="004C1465" w:rsidRPr="004C1465" w:rsidRDefault="004C1465" w:rsidP="00404179">
      <w:pPr>
        <w:rPr>
          <w:rFonts w:ascii="Palatino" w:hAnsi="Palatino"/>
          <w:sz w:val="20"/>
        </w:rPr>
      </w:pPr>
    </w:p>
    <w:p w14:paraId="7E8E1C91" w14:textId="77777777" w:rsidR="004C1465" w:rsidRPr="004C1465" w:rsidRDefault="004C1465" w:rsidP="00404179">
      <w:pPr>
        <w:rPr>
          <w:rFonts w:ascii="Palatino" w:hAnsi="Palatino"/>
          <w:sz w:val="20"/>
        </w:rPr>
      </w:pPr>
    </w:p>
    <w:p w14:paraId="2CEAE6A8" w14:textId="77777777" w:rsidR="004C1465" w:rsidRPr="004C1465" w:rsidRDefault="004C1465" w:rsidP="00404179">
      <w:pPr>
        <w:rPr>
          <w:rFonts w:ascii="Palatino" w:hAnsi="Palatino"/>
          <w:sz w:val="20"/>
        </w:rPr>
      </w:pPr>
    </w:p>
    <w:p w14:paraId="4A9F77CC" w14:textId="77777777" w:rsidR="004C1465" w:rsidRPr="004C1465" w:rsidRDefault="004C1465" w:rsidP="00404179">
      <w:pPr>
        <w:rPr>
          <w:rFonts w:ascii="Palatino" w:hAnsi="Palatino"/>
          <w:sz w:val="20"/>
        </w:rPr>
      </w:pPr>
    </w:p>
    <w:p w14:paraId="62C3B2DC" w14:textId="77777777" w:rsidR="004C1465" w:rsidRPr="004C1465" w:rsidRDefault="004C1465" w:rsidP="00404179">
      <w:pPr>
        <w:rPr>
          <w:rFonts w:ascii="Palatino" w:hAnsi="Palatino"/>
          <w:sz w:val="20"/>
        </w:rPr>
      </w:pPr>
    </w:p>
    <w:p w14:paraId="08B19564" w14:textId="77777777" w:rsidR="004C1465" w:rsidRPr="004C1465" w:rsidRDefault="004C1465" w:rsidP="00404179">
      <w:pPr>
        <w:rPr>
          <w:rFonts w:ascii="Palatino" w:hAnsi="Palatino"/>
          <w:sz w:val="20"/>
        </w:rPr>
      </w:pPr>
    </w:p>
    <w:p w14:paraId="1FBCCD49" w14:textId="77777777" w:rsidR="004C1465" w:rsidRPr="004C1465" w:rsidRDefault="004C1465" w:rsidP="00404179">
      <w:pPr>
        <w:rPr>
          <w:rFonts w:ascii="Palatino" w:hAnsi="Palatino"/>
          <w:sz w:val="20"/>
        </w:rPr>
      </w:pPr>
    </w:p>
    <w:p w14:paraId="22790C2C" w14:textId="519AFE3E" w:rsidR="002217F0" w:rsidRPr="004C1465" w:rsidRDefault="004C1465"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8"/>
          <w:szCs w:val="28"/>
        </w:rPr>
      </w:pPr>
      <w:r w:rsidRPr="004C1465">
        <w:rPr>
          <w:rFonts w:ascii="Palatino" w:hAnsi="Palatino" w:cs="Palatino-Roman"/>
          <w:b/>
          <w:color w:val="000000"/>
          <w:sz w:val="28"/>
          <w:szCs w:val="28"/>
          <w:u w:val="single"/>
        </w:rPr>
        <w:lastRenderedPageBreak/>
        <w:t>IMPORTANT DEADLINES</w:t>
      </w:r>
    </w:p>
    <w:p w14:paraId="28F2959A" w14:textId="77777777" w:rsidR="004C1465" w:rsidRDefault="004C1465"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Cs w:val="24"/>
        </w:rPr>
      </w:pPr>
    </w:p>
    <w:p w14:paraId="192D0294" w14:textId="5537A63E" w:rsidR="002217F0" w:rsidRPr="004C1465" w:rsidRDefault="002217F0"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sidRPr="004C1465">
        <w:rPr>
          <w:rFonts w:ascii="Palatino" w:hAnsi="Palatino" w:cs="Palatino-Roman"/>
          <w:b/>
          <w:color w:val="000000"/>
          <w:sz w:val="20"/>
          <w:u w:val="single"/>
        </w:rPr>
        <w:t>Dates and Links</w:t>
      </w:r>
      <w:r w:rsidR="004C1465" w:rsidRPr="004C1465">
        <w:rPr>
          <w:rFonts w:ascii="Palatino" w:hAnsi="Palatino" w:cs="Palatino-Roman"/>
          <w:b/>
          <w:color w:val="000000"/>
          <w:sz w:val="20"/>
          <w:u w:val="single"/>
        </w:rPr>
        <w:t>:</w:t>
      </w:r>
    </w:p>
    <w:p w14:paraId="0C36E9FA" w14:textId="45112481" w:rsidR="002217F0" w:rsidRPr="004C1465" w:rsidRDefault="002217F0"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UIL Playoff Reporting Form</w:t>
      </w:r>
      <w:r w:rsidRPr="004C1465">
        <w:rPr>
          <w:rFonts w:ascii="Palatino" w:hAnsi="Palatino" w:cs="Palatino-Roman"/>
          <w:color w:val="000000"/>
          <w:sz w:val="20"/>
        </w:rPr>
        <w:t xml:space="preserve">: Coaches are required to submit playoff results immediately following their contest.  The winning school should submit playoff game results and next round information via </w:t>
      </w:r>
      <w:proofErr w:type="spellStart"/>
      <w:r w:rsidRPr="004C1465">
        <w:rPr>
          <w:rFonts w:ascii="Palatino" w:hAnsi="Palatino" w:cs="Palatino-Roman"/>
          <w:color w:val="000000"/>
          <w:sz w:val="20"/>
        </w:rPr>
        <w:t>MaxPreps</w:t>
      </w:r>
      <w:proofErr w:type="spellEnd"/>
      <w:r w:rsidRPr="004C1465">
        <w:rPr>
          <w:rFonts w:ascii="Palatino" w:hAnsi="Palatino" w:cs="Palatino-Roman"/>
          <w:color w:val="000000"/>
          <w:sz w:val="20"/>
        </w:rPr>
        <w:t xml:space="preserve"> through the assigned coach/admin account.  The score reported by a coach on a team’s page will automatically fill in the bracket. The completeness of the data presented on the UIL Texas Scoreboard will be dependent upon the participation of schools and coaches.  For more information, please see </w:t>
      </w:r>
      <w:hyperlink r:id="rId10" w:history="1">
        <w:r w:rsidRPr="004C1465">
          <w:rPr>
            <w:rStyle w:val="Hyperlink"/>
            <w:rFonts w:ascii="Palatino" w:hAnsi="Palatino" w:cs="Palatino-Roman"/>
            <w:sz w:val="20"/>
          </w:rPr>
          <w:t>www.uiltexas.org/athletics/uil-maxpreps</w:t>
        </w:r>
      </w:hyperlink>
      <w:r w:rsidRPr="004C1465">
        <w:rPr>
          <w:rFonts w:ascii="Palatino" w:hAnsi="Palatino" w:cs="Palatino-Roman"/>
          <w:color w:val="000000"/>
          <w:sz w:val="20"/>
        </w:rPr>
        <w:t>.</w:t>
      </w:r>
    </w:p>
    <w:p w14:paraId="3B50E8A9" w14:textId="20235A61" w:rsidR="002217F0" w:rsidRPr="004C1465" w:rsidRDefault="00245D6A"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Certification of District Representatives</w:t>
      </w:r>
      <w:r w:rsidRPr="004C1465">
        <w:rPr>
          <w:rFonts w:ascii="Palatino" w:hAnsi="Palatino" w:cs="Palatino-Roman"/>
          <w:color w:val="000000"/>
          <w:sz w:val="20"/>
        </w:rPr>
        <w:t xml:space="preserve">:  The last dates for certifying the district champions to the League office is </w:t>
      </w:r>
      <w:r w:rsidR="00A361DB">
        <w:rPr>
          <w:rFonts w:ascii="Palatino" w:hAnsi="Palatino" w:cs="Palatino-Roman"/>
          <w:b/>
          <w:color w:val="FF0000"/>
          <w:sz w:val="20"/>
        </w:rPr>
        <w:t>November 11</w:t>
      </w:r>
      <w:r w:rsidR="005D5152" w:rsidRPr="004C1465">
        <w:rPr>
          <w:rFonts w:ascii="Palatino" w:hAnsi="Palatino" w:cs="Palatino-Roman"/>
          <w:b/>
          <w:color w:val="FF0000"/>
          <w:sz w:val="20"/>
        </w:rPr>
        <w:t>th</w:t>
      </w:r>
      <w:r w:rsidRPr="004C1465">
        <w:rPr>
          <w:rFonts w:ascii="Palatino" w:hAnsi="Palatino" w:cs="Palatino-Roman"/>
          <w:color w:val="000000"/>
          <w:sz w:val="20"/>
        </w:rPr>
        <w:t xml:space="preserve">.  It is mandatory that the </w:t>
      </w:r>
      <w:r w:rsidRPr="004C1465">
        <w:rPr>
          <w:rFonts w:ascii="Palatino" w:hAnsi="Palatino" w:cs="Palatino-Roman"/>
          <w:b/>
          <w:color w:val="000000"/>
          <w:sz w:val="20"/>
        </w:rPr>
        <w:t>district chairs certify the district representatives</w:t>
      </w:r>
      <w:r w:rsidRPr="004C1465">
        <w:rPr>
          <w:rFonts w:ascii="Palatino" w:hAnsi="Palatino" w:cs="Palatino-Roman"/>
          <w:color w:val="000000"/>
          <w:sz w:val="20"/>
        </w:rPr>
        <w:t xml:space="preserve"> on the UIL webpage </w:t>
      </w:r>
      <w:hyperlink r:id="rId11" w:history="1">
        <w:r w:rsidR="005D5152" w:rsidRPr="004C1465">
          <w:rPr>
            <w:rStyle w:val="Hyperlink"/>
            <w:rFonts w:ascii="Palatino" w:hAnsi="Palatino"/>
            <w:sz w:val="20"/>
          </w:rPr>
          <w:t>http://www.uiltexas.org/football/forms</w:t>
        </w:r>
      </w:hyperlink>
      <w:r w:rsidR="005D5152" w:rsidRPr="004C1465">
        <w:rPr>
          <w:rFonts w:ascii="Palatino" w:hAnsi="Palatino"/>
          <w:sz w:val="20"/>
        </w:rPr>
        <w:t xml:space="preserve"> </w:t>
      </w:r>
      <w:r w:rsidRPr="004C1465">
        <w:rPr>
          <w:rFonts w:ascii="Palatino" w:hAnsi="Palatino" w:cs="Palatino-Roman"/>
          <w:color w:val="000000"/>
          <w:sz w:val="20"/>
        </w:rPr>
        <w:t xml:space="preserve">as soon as they are finalized.  </w:t>
      </w:r>
    </w:p>
    <w:p w14:paraId="634AD673" w14:textId="7C8FD879"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One</w:t>
      </w:r>
      <w:r w:rsidR="002217F0" w:rsidRPr="004C1465">
        <w:rPr>
          <w:rFonts w:ascii="Palatino" w:hAnsi="Palatino" w:cs="Palatino-Roman"/>
          <w:color w:val="000000"/>
          <w:sz w:val="20"/>
        </w:rPr>
        <w:t xml:space="preserve">: The match must be played </w:t>
      </w:r>
      <w:r w:rsidRPr="004C1465">
        <w:rPr>
          <w:rFonts w:ascii="Palatino" w:hAnsi="Palatino" w:cs="Palatino-Roman"/>
          <w:color w:val="000000"/>
          <w:sz w:val="20"/>
        </w:rPr>
        <w:t>between</w:t>
      </w:r>
      <w:r w:rsidR="002217F0" w:rsidRPr="004C1465">
        <w:rPr>
          <w:rFonts w:ascii="Palatino" w:hAnsi="Palatino" w:cs="Palatino-Roman"/>
          <w:color w:val="000000"/>
          <w:sz w:val="20"/>
        </w:rPr>
        <w:t xml:space="preserve"> </w:t>
      </w:r>
      <w:r w:rsidRPr="004C1465">
        <w:rPr>
          <w:rFonts w:ascii="Palatino" w:hAnsi="Palatino" w:cs="Palatino-Bold"/>
          <w:b/>
          <w:bCs/>
          <w:color w:val="FF0000"/>
          <w:sz w:val="20"/>
        </w:rPr>
        <w:t xml:space="preserve">November </w:t>
      </w:r>
      <w:r w:rsidR="00A361DB">
        <w:rPr>
          <w:rFonts w:ascii="Palatino" w:hAnsi="Palatino" w:cs="Palatino-Bold"/>
          <w:b/>
          <w:bCs/>
          <w:color w:val="FF0000"/>
          <w:sz w:val="20"/>
        </w:rPr>
        <w:t>16, 17, or 18</w:t>
      </w:r>
      <w:r w:rsidR="002217F0" w:rsidRPr="004C1465">
        <w:rPr>
          <w:rFonts w:ascii="Palatino" w:hAnsi="Palatino" w:cs="Palatino-Roman"/>
          <w:color w:val="000000"/>
          <w:sz w:val="20"/>
        </w:rPr>
        <w:t xml:space="preserve">.  The winning team is REQUIRED to report the score immediately following the game online through </w:t>
      </w:r>
      <w:proofErr w:type="spellStart"/>
      <w:r w:rsidR="002217F0" w:rsidRPr="004C1465">
        <w:rPr>
          <w:rFonts w:ascii="Palatino" w:hAnsi="Palatino" w:cs="Palatino-Roman"/>
          <w:color w:val="000000"/>
          <w:sz w:val="20"/>
        </w:rPr>
        <w:t>MaxPreps</w:t>
      </w:r>
      <w:proofErr w:type="spellEnd"/>
      <w:r w:rsidR="002217F0" w:rsidRPr="004C1465">
        <w:rPr>
          <w:rFonts w:ascii="Palatino" w:hAnsi="Palatino" w:cs="Palatino-Roman"/>
          <w:color w:val="000000"/>
          <w:sz w:val="20"/>
        </w:rPr>
        <w:t>.</w:t>
      </w:r>
    </w:p>
    <w:p w14:paraId="1E8842BF" w14:textId="3BD6E8A4"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Two</w:t>
      </w:r>
      <w:r w:rsidR="002217F0" w:rsidRPr="004C1465">
        <w:rPr>
          <w:rFonts w:ascii="Palatino" w:hAnsi="Palatino" w:cs="Palatino-Roman"/>
          <w:color w:val="000000"/>
          <w:sz w:val="20"/>
        </w:rPr>
        <w:t xml:space="preserve">: </w:t>
      </w:r>
      <w:r w:rsidR="000532C2" w:rsidRPr="004C1465">
        <w:rPr>
          <w:rFonts w:ascii="Palatino" w:hAnsi="Palatino" w:cs="Palatino-Roman"/>
          <w:color w:val="000000"/>
          <w:sz w:val="20"/>
        </w:rPr>
        <w:t>The match must</w:t>
      </w:r>
      <w:r w:rsidR="002217F0" w:rsidRPr="004C1465">
        <w:rPr>
          <w:rFonts w:ascii="Palatino" w:hAnsi="Palatino" w:cs="Palatino-Roman"/>
          <w:color w:val="000000"/>
          <w:sz w:val="20"/>
        </w:rPr>
        <w:t xml:space="preserve"> be played on</w:t>
      </w:r>
      <w:r w:rsidR="00496233" w:rsidRPr="004C1465">
        <w:rPr>
          <w:rFonts w:ascii="Palatino" w:hAnsi="Palatino" w:cs="Palatino-Roman"/>
          <w:color w:val="000000"/>
          <w:sz w:val="20"/>
        </w:rPr>
        <w:t xml:space="preserve"> </w:t>
      </w:r>
      <w:r w:rsidRPr="004C1465">
        <w:rPr>
          <w:rFonts w:ascii="Palatino" w:hAnsi="Palatino" w:cs="Palatino-Roman"/>
          <w:b/>
          <w:color w:val="FF0000"/>
          <w:sz w:val="20"/>
        </w:rPr>
        <w:t xml:space="preserve">November </w:t>
      </w:r>
      <w:r w:rsidR="00A361DB">
        <w:rPr>
          <w:rFonts w:ascii="Palatino" w:hAnsi="Palatino" w:cs="Palatino-Roman"/>
          <w:b/>
          <w:color w:val="FF0000"/>
          <w:sz w:val="20"/>
        </w:rPr>
        <w:t>23, 24 or 25</w:t>
      </w:r>
      <w:r w:rsidR="002217F0" w:rsidRPr="004C1465">
        <w:rPr>
          <w:rFonts w:ascii="Palatino" w:hAnsi="Palatino" w:cs="Palatino-Roman"/>
          <w:color w:val="000000"/>
          <w:sz w:val="20"/>
        </w:rPr>
        <w:t xml:space="preserve">.  The winning team is REQUIRED to report online the score and win/loss record immediately following the game through </w:t>
      </w:r>
      <w:proofErr w:type="spellStart"/>
      <w:r w:rsidR="002217F0" w:rsidRPr="004C1465">
        <w:rPr>
          <w:rFonts w:ascii="Palatino" w:hAnsi="Palatino" w:cs="Palatino-Roman"/>
          <w:color w:val="000000"/>
          <w:sz w:val="20"/>
        </w:rPr>
        <w:t>MaxPreps</w:t>
      </w:r>
      <w:proofErr w:type="spellEnd"/>
      <w:r w:rsidR="002217F0" w:rsidRPr="004C1465">
        <w:rPr>
          <w:rFonts w:ascii="Palatino" w:hAnsi="Palatino" w:cs="Palatino-Roman"/>
          <w:color w:val="000000"/>
          <w:sz w:val="20"/>
        </w:rPr>
        <w:t>.</w:t>
      </w:r>
    </w:p>
    <w:p w14:paraId="20CE333D" w14:textId="43E1B04B"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Three</w:t>
      </w:r>
      <w:r w:rsidR="002217F0"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 xml:space="preserve">November </w:t>
      </w:r>
      <w:r w:rsidR="00A361DB">
        <w:rPr>
          <w:rFonts w:ascii="Palatino" w:hAnsi="Palatino" w:cs="Palatino-Bold"/>
          <w:b/>
          <w:bCs/>
          <w:color w:val="FF0000"/>
          <w:sz w:val="20"/>
        </w:rPr>
        <w:t>30, December 1 or 2</w:t>
      </w:r>
      <w:r w:rsidR="00496233" w:rsidRPr="004C1465">
        <w:rPr>
          <w:rFonts w:ascii="Palatino" w:hAnsi="Palatino" w:cs="Palatino-Bold"/>
          <w:b/>
          <w:bCs/>
          <w:color w:val="000000"/>
          <w:sz w:val="20"/>
        </w:rPr>
        <w:t>.</w:t>
      </w:r>
      <w:r w:rsidR="002217F0" w:rsidRPr="004C1465">
        <w:rPr>
          <w:rFonts w:ascii="Palatino" w:hAnsi="Palatino" w:cs="Palatino-Roman"/>
          <w:color w:val="000000"/>
          <w:sz w:val="20"/>
        </w:rPr>
        <w:t xml:space="preserve">  The winning team is REQUIRED to report the score immediately following the game online through </w:t>
      </w:r>
      <w:proofErr w:type="spellStart"/>
      <w:r w:rsidR="002217F0" w:rsidRPr="004C1465">
        <w:rPr>
          <w:rFonts w:ascii="Palatino" w:hAnsi="Palatino" w:cs="Palatino-Roman"/>
          <w:color w:val="000000"/>
          <w:sz w:val="20"/>
        </w:rPr>
        <w:t>MaxPreps</w:t>
      </w:r>
      <w:proofErr w:type="spellEnd"/>
      <w:r w:rsidR="002217F0" w:rsidRPr="004C1465">
        <w:rPr>
          <w:rFonts w:ascii="Palatino" w:hAnsi="Palatino" w:cs="Palatino-Roman"/>
          <w:color w:val="000000"/>
          <w:sz w:val="20"/>
        </w:rPr>
        <w:t>.</w:t>
      </w:r>
    </w:p>
    <w:p w14:paraId="38899302" w14:textId="13A1A706"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Four</w:t>
      </w:r>
      <w:r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December</w:t>
      </w:r>
      <w:r w:rsidR="00A361DB">
        <w:rPr>
          <w:rFonts w:ascii="Palatino" w:hAnsi="Palatino" w:cs="Palatino-Bold"/>
          <w:b/>
          <w:bCs/>
          <w:color w:val="FF0000"/>
          <w:sz w:val="20"/>
        </w:rPr>
        <w:t xml:space="preserve"> 7, 8, or 9</w:t>
      </w:r>
      <w:r w:rsidRPr="004C1465">
        <w:rPr>
          <w:rFonts w:ascii="Palatino" w:hAnsi="Palatino" w:cs="Palatino-Bold"/>
          <w:b/>
          <w:bCs/>
          <w:color w:val="000000"/>
          <w:sz w:val="20"/>
        </w:rPr>
        <w:t>.</w:t>
      </w:r>
      <w:r w:rsidRPr="004C1465">
        <w:rPr>
          <w:rFonts w:ascii="Palatino" w:hAnsi="Palatino" w:cs="Palatino-Roman"/>
          <w:color w:val="000000"/>
          <w:sz w:val="20"/>
        </w:rPr>
        <w:t xml:space="preserve">  The winning team is REQUIRED to report the score immediately following the game online through </w:t>
      </w:r>
      <w:proofErr w:type="spellStart"/>
      <w:r w:rsidRPr="004C1465">
        <w:rPr>
          <w:rFonts w:ascii="Palatino" w:hAnsi="Palatino" w:cs="Palatino-Roman"/>
          <w:color w:val="000000"/>
          <w:sz w:val="20"/>
        </w:rPr>
        <w:t>MaxPreps</w:t>
      </w:r>
      <w:proofErr w:type="spellEnd"/>
      <w:r w:rsidRPr="004C1465">
        <w:rPr>
          <w:rFonts w:ascii="Palatino" w:hAnsi="Palatino" w:cs="Palatino-Roman"/>
          <w:color w:val="000000"/>
          <w:sz w:val="20"/>
        </w:rPr>
        <w:t>.</w:t>
      </w:r>
    </w:p>
    <w:p w14:paraId="45295C06" w14:textId="4E3D5BA0"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Five</w:t>
      </w:r>
      <w:r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 xml:space="preserve">December </w:t>
      </w:r>
      <w:r w:rsidR="00A361DB">
        <w:rPr>
          <w:rFonts w:ascii="Palatino" w:hAnsi="Palatino" w:cs="Palatino-Bold"/>
          <w:b/>
          <w:bCs/>
          <w:color w:val="FF0000"/>
          <w:sz w:val="20"/>
        </w:rPr>
        <w:t>14, 15, or 16</w:t>
      </w:r>
      <w:r w:rsidRPr="004C1465">
        <w:rPr>
          <w:rFonts w:ascii="Palatino" w:hAnsi="Palatino" w:cs="Palatino-Roman"/>
          <w:color w:val="FF0000"/>
          <w:sz w:val="20"/>
        </w:rPr>
        <w:t xml:space="preserve"> </w:t>
      </w:r>
      <w:r w:rsidRPr="004C1465">
        <w:rPr>
          <w:rFonts w:ascii="Palatino" w:hAnsi="Palatino" w:cs="Palatino-Roman"/>
          <w:color w:val="000000"/>
          <w:sz w:val="20"/>
        </w:rPr>
        <w:t xml:space="preserve">The winning team is REQUIRED to report the score immediately following the game online through </w:t>
      </w:r>
      <w:proofErr w:type="spellStart"/>
      <w:r w:rsidRPr="004C1465">
        <w:rPr>
          <w:rFonts w:ascii="Palatino" w:hAnsi="Palatino" w:cs="Palatino-Roman"/>
          <w:color w:val="000000"/>
          <w:sz w:val="20"/>
        </w:rPr>
        <w:t>MaxPreps</w:t>
      </w:r>
      <w:proofErr w:type="spellEnd"/>
      <w:r w:rsidRPr="004C1465">
        <w:rPr>
          <w:rFonts w:ascii="Palatino" w:hAnsi="Palatino" w:cs="Palatino-Roman"/>
          <w:color w:val="000000"/>
          <w:sz w:val="20"/>
        </w:rPr>
        <w:t>. (Conference 1A Six-Man will not play on Week Five)</w:t>
      </w:r>
    </w:p>
    <w:p w14:paraId="08EDB09F" w14:textId="108D34E5"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State Championships</w:t>
      </w:r>
      <w:r w:rsidRPr="004C1465">
        <w:rPr>
          <w:rFonts w:ascii="Palatino" w:hAnsi="Palatino" w:cs="Palatino-Roman"/>
          <w:color w:val="000000"/>
          <w:sz w:val="20"/>
        </w:rPr>
        <w:t xml:space="preserve">: </w:t>
      </w:r>
      <w:r w:rsidRPr="004C1465">
        <w:rPr>
          <w:rFonts w:ascii="Palatino" w:hAnsi="Palatino" w:cs="Palatino-Bold"/>
          <w:b/>
          <w:bCs/>
          <w:color w:val="FF0000"/>
          <w:sz w:val="20"/>
        </w:rPr>
        <w:t xml:space="preserve">December </w:t>
      </w:r>
      <w:r w:rsidR="00A361DB">
        <w:rPr>
          <w:rFonts w:ascii="Palatino" w:hAnsi="Palatino" w:cs="Palatino-Bold"/>
          <w:b/>
          <w:bCs/>
          <w:color w:val="FF0000"/>
          <w:sz w:val="20"/>
        </w:rPr>
        <w:t>20-23</w:t>
      </w:r>
      <w:r w:rsidRPr="004C1465">
        <w:rPr>
          <w:rFonts w:ascii="Palatino" w:hAnsi="Palatino" w:cs="Palatino-Roman"/>
          <w:color w:val="000000"/>
          <w:sz w:val="20"/>
        </w:rPr>
        <w:t xml:space="preserve">.  </w:t>
      </w:r>
    </w:p>
    <w:p w14:paraId="4F259600" w14:textId="77777777" w:rsidR="002217F0" w:rsidRPr="004C1465" w:rsidRDefault="002217F0" w:rsidP="00404179">
      <w:pPr>
        <w:widowControl w:val="0"/>
        <w:tabs>
          <w:tab w:val="right" w:pos="270"/>
          <w:tab w:val="left" w:pos="540"/>
        </w:tabs>
        <w:suppressAutoHyphens/>
        <w:autoSpaceDE w:val="0"/>
        <w:autoSpaceDN w:val="0"/>
        <w:adjustRightInd w:val="0"/>
        <w:textAlignment w:val="center"/>
        <w:rPr>
          <w:rFonts w:ascii="Palatino" w:hAnsi="Palatino" w:cs="Palatino-Bold"/>
          <w:b/>
          <w:bCs/>
          <w:color w:val="000000"/>
          <w:sz w:val="20"/>
        </w:rPr>
      </w:pPr>
    </w:p>
    <w:p w14:paraId="3E67FA87" w14:textId="7A4CEE51" w:rsidR="004C1465" w:rsidRPr="009925C9" w:rsidRDefault="004C1465" w:rsidP="00A361DB">
      <w:pPr>
        <w:widowControl w:val="0"/>
        <w:tabs>
          <w:tab w:val="right" w:pos="270"/>
          <w:tab w:val="left" w:pos="540"/>
        </w:tabs>
        <w:suppressAutoHyphens/>
        <w:autoSpaceDE w:val="0"/>
        <w:autoSpaceDN w:val="0"/>
        <w:adjustRightInd w:val="0"/>
        <w:textAlignment w:val="center"/>
        <w:rPr>
          <w:rFonts w:ascii="Palatino" w:hAnsi="Palatino"/>
          <w:b/>
          <w:sz w:val="20"/>
          <w:u w:val="single"/>
        </w:rPr>
      </w:pPr>
      <w:r w:rsidRPr="002F3A18">
        <w:rPr>
          <w:rFonts w:ascii="Palatino" w:hAnsi="Palatino"/>
          <w:b/>
          <w:sz w:val="20"/>
          <w:u w:val="single"/>
        </w:rPr>
        <w:t>Team Information &amp; Pictures:</w:t>
      </w:r>
      <w:r w:rsidRPr="009925C9">
        <w:rPr>
          <w:rFonts w:ascii="Palatino" w:hAnsi="Palatino"/>
          <w:sz w:val="20"/>
        </w:rPr>
        <w:t xml:space="preserve">  Teams advancing to </w:t>
      </w:r>
      <w:r w:rsidR="00A361DB">
        <w:rPr>
          <w:rFonts w:ascii="Palatino" w:hAnsi="Palatino"/>
          <w:sz w:val="20"/>
        </w:rPr>
        <w:t>semifinals</w:t>
      </w:r>
      <w:r w:rsidRPr="009925C9">
        <w:rPr>
          <w:rFonts w:ascii="Palatino" w:hAnsi="Palatino"/>
          <w:sz w:val="20"/>
        </w:rPr>
        <w:t xml:space="preserve"> must submit the following materials to the UIL no later than </w:t>
      </w:r>
      <w:r w:rsidR="006A7F58">
        <w:rPr>
          <w:rFonts w:ascii="Palatino" w:hAnsi="Palatino"/>
          <w:b/>
          <w:color w:val="FF0000"/>
          <w:sz w:val="20"/>
        </w:rPr>
        <w:t>Monday</w:t>
      </w:r>
      <w:r>
        <w:rPr>
          <w:rFonts w:ascii="Palatino" w:hAnsi="Palatino"/>
          <w:b/>
          <w:color w:val="FF0000"/>
          <w:sz w:val="20"/>
        </w:rPr>
        <w:t xml:space="preserve">, December </w:t>
      </w:r>
      <w:r w:rsidR="00A361DB">
        <w:rPr>
          <w:rFonts w:ascii="Palatino" w:hAnsi="Palatino"/>
          <w:b/>
          <w:color w:val="FF0000"/>
          <w:sz w:val="20"/>
        </w:rPr>
        <w:t>11</w:t>
      </w:r>
      <w:r>
        <w:rPr>
          <w:rFonts w:ascii="Palatino" w:hAnsi="Palatino"/>
          <w:b/>
          <w:color w:val="FF0000"/>
          <w:sz w:val="20"/>
        </w:rPr>
        <w:t>, 201</w:t>
      </w:r>
      <w:r w:rsidR="00A361DB">
        <w:rPr>
          <w:rFonts w:ascii="Palatino" w:hAnsi="Palatino"/>
          <w:b/>
          <w:color w:val="FF0000"/>
          <w:sz w:val="20"/>
        </w:rPr>
        <w:t>7.</w:t>
      </w:r>
      <w:r w:rsidRPr="009925C9">
        <w:rPr>
          <w:rFonts w:ascii="Palatino" w:hAnsi="Palatino"/>
          <w:b/>
          <w:sz w:val="20"/>
        </w:rPr>
        <w:t xml:space="preserve">  </w:t>
      </w:r>
    </w:p>
    <w:p w14:paraId="3602E1CA" w14:textId="1BF86AF4"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Team Information Form (list of players, coaches, etc.; and list of all games played) – fill out online on the UIL website - </w:t>
      </w:r>
      <w:hyperlink r:id="rId12" w:history="1">
        <w:r w:rsidR="006A7F58" w:rsidRPr="006A7F58">
          <w:rPr>
            <w:rStyle w:val="Hyperlink"/>
            <w:rFonts w:ascii="Palatino" w:hAnsi="Palatino"/>
            <w:sz w:val="20"/>
          </w:rPr>
          <w:t>http://www.uiltexas.org/football/forms</w:t>
        </w:r>
      </w:hyperlink>
      <w:r w:rsidR="006A7F58" w:rsidRPr="006A7F58">
        <w:rPr>
          <w:rFonts w:ascii="Palatino" w:hAnsi="Palatino"/>
          <w:sz w:val="20"/>
        </w:rPr>
        <w:tab/>
      </w:r>
      <w:r w:rsidRPr="006A7F58">
        <w:rPr>
          <w:rFonts w:ascii="Palatino" w:hAnsi="Palatino" w:cs="Palatino-Roman"/>
          <w:color w:val="000000"/>
          <w:sz w:val="20"/>
        </w:rPr>
        <w:tab/>
        <w:t xml:space="preserve"> </w:t>
      </w:r>
    </w:p>
    <w:p w14:paraId="279CC692" w14:textId="7D31C5EE"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Team Picture – 1MB, color, email to </w:t>
      </w:r>
      <w:hyperlink r:id="rId13" w:history="1">
        <w:r w:rsidR="006A7F58" w:rsidRPr="006A7F58">
          <w:rPr>
            <w:rFonts w:ascii="Palatino" w:hAnsi="Palatino" w:cs="Palatino-Roman"/>
            <w:color w:val="000000"/>
            <w:sz w:val="20"/>
          </w:rPr>
          <w:t>pictures@uiltexas.org</w:t>
        </w:r>
      </w:hyperlink>
      <w:r w:rsidRPr="006A7F58">
        <w:rPr>
          <w:rFonts w:ascii="Palatino" w:hAnsi="Palatino" w:cs="Palatino-Roman"/>
          <w:color w:val="000000"/>
          <w:sz w:val="20"/>
        </w:rPr>
        <w:tab/>
      </w:r>
    </w:p>
    <w:p w14:paraId="447A8DC1" w14:textId="77777777"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Picture of Head Coach (head and shoulder shot) – 1 MB, email to </w:t>
      </w:r>
      <w:hyperlink r:id="rId14" w:history="1">
        <w:r w:rsidRPr="006A7F58">
          <w:rPr>
            <w:rFonts w:ascii="Palatino" w:hAnsi="Palatino" w:cs="Palatino-Roman"/>
            <w:color w:val="000000"/>
            <w:sz w:val="20"/>
          </w:rPr>
          <w:t>pictures@uiltexas.org</w:t>
        </w:r>
      </w:hyperlink>
    </w:p>
    <w:p w14:paraId="2C9D003A" w14:textId="77777777"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School’s Mascot (camera ready art work if possible, if not a copy of the mascot from your letterhead, etc.) – 1MB email to </w:t>
      </w:r>
      <w:hyperlink r:id="rId15" w:history="1">
        <w:r w:rsidRPr="006A7F58">
          <w:rPr>
            <w:rFonts w:ascii="Palatino" w:hAnsi="Palatino" w:cs="Palatino-Roman"/>
            <w:color w:val="000000"/>
            <w:sz w:val="20"/>
          </w:rPr>
          <w:t>pictures@uiltexas.org</w:t>
        </w:r>
      </w:hyperlink>
    </w:p>
    <w:p w14:paraId="1E1E861E" w14:textId="77777777" w:rsidR="004C1465" w:rsidRPr="002F3A18" w:rsidRDefault="004C1465" w:rsidP="00404179">
      <w:pPr>
        <w:pStyle w:val="ListParagraph"/>
        <w:widowControl w:val="0"/>
        <w:tabs>
          <w:tab w:val="right" w:pos="270"/>
          <w:tab w:val="left" w:pos="540"/>
        </w:tabs>
        <w:suppressAutoHyphens/>
        <w:autoSpaceDE w:val="0"/>
        <w:autoSpaceDN w:val="0"/>
        <w:adjustRightInd w:val="0"/>
        <w:ind w:left="810"/>
        <w:textAlignment w:val="center"/>
        <w:rPr>
          <w:rFonts w:ascii="Palatino" w:hAnsi="Palatino" w:cs="Palatino-Roman"/>
          <w:color w:val="000000"/>
          <w:sz w:val="20"/>
        </w:rPr>
      </w:pPr>
    </w:p>
    <w:p w14:paraId="140BE699" w14:textId="77777777" w:rsidR="004C1465" w:rsidRPr="00ED0A3A" w:rsidRDefault="004C1465" w:rsidP="00404179">
      <w:pPr>
        <w:rPr>
          <w:rFonts w:ascii="Palatino" w:hAnsi="Palatino"/>
          <w:sz w:val="20"/>
        </w:rPr>
      </w:pPr>
      <w:r w:rsidRPr="00ED0A3A">
        <w:rPr>
          <w:rFonts w:ascii="Palatino" w:hAnsi="Palatino"/>
          <w:sz w:val="20"/>
        </w:rPr>
        <w:t xml:space="preserve">Failure to submit this information could result in a range of penalties as described in Section 27 (b) of the UIL Constitution and Contest Rules or your team not appearing in the State Tournament program. </w:t>
      </w:r>
    </w:p>
    <w:p w14:paraId="2D66F3D7" w14:textId="77777777" w:rsidR="006A7F58"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70E3C3E9" w14:textId="77777777" w:rsidR="006A7F58" w:rsidRPr="00052F0E"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2F3A18">
        <w:rPr>
          <w:rFonts w:ascii="Palatino" w:hAnsi="Palatino" w:cs="Palatino-Roman"/>
          <w:b/>
          <w:color w:val="000000"/>
          <w:sz w:val="20"/>
          <w:u w:val="single"/>
        </w:rPr>
        <w:t>Inclement Weather:</w:t>
      </w:r>
      <w:r w:rsidRPr="00052F0E">
        <w:rPr>
          <w:rFonts w:ascii="Palatino" w:hAnsi="Palatino" w:cs="Palatino-Roman"/>
          <w:b/>
          <w:color w:val="000000"/>
          <w:sz w:val="20"/>
        </w:rPr>
        <w:t xml:space="preserve"> </w:t>
      </w:r>
      <w:r w:rsidRPr="00052F0E">
        <w:rPr>
          <w:rFonts w:ascii="Palatino" w:hAnsi="Palatino" w:cs="Palatino-Roman"/>
          <w:color w:val="000000"/>
          <w:sz w:val="20"/>
        </w:rPr>
        <w:t xml:space="preserve">If weather conditions make it impossible to determine a winner before certification, </w:t>
      </w:r>
      <w:r w:rsidRPr="00052F0E">
        <w:rPr>
          <w:rFonts w:ascii="Palatino" w:hAnsi="Palatino" w:cs="Palatino-Roman"/>
          <w:b/>
          <w:i/>
          <w:color w:val="000000"/>
          <w:sz w:val="20"/>
        </w:rPr>
        <w:t>UIL must be contacted for an extension.</w:t>
      </w:r>
      <w:r w:rsidRPr="00052F0E">
        <w:rPr>
          <w:rFonts w:ascii="Palatino" w:hAnsi="Palatino" w:cs="Palatino-Roman"/>
          <w:i/>
          <w:color w:val="000000"/>
          <w:sz w:val="20"/>
        </w:rPr>
        <w:t xml:space="preserve">  </w:t>
      </w:r>
      <w:r w:rsidRPr="00052F0E">
        <w:rPr>
          <w:rFonts w:ascii="Palatino" w:hAnsi="Palatino" w:cs="Palatino-Roman"/>
          <w:color w:val="000000"/>
          <w:sz w:val="20"/>
        </w:rPr>
        <w:t xml:space="preserve">The next round opponent(s) or regional site must also be contacted to inform them that the deadline has been extended. </w:t>
      </w:r>
    </w:p>
    <w:p w14:paraId="6CDFC537" w14:textId="77777777" w:rsidR="006A7F58"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 w:val="20"/>
        </w:rPr>
      </w:pPr>
    </w:p>
    <w:p w14:paraId="382BB5C2" w14:textId="120CAB40" w:rsidR="00404179"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 w:val="20"/>
        </w:rPr>
      </w:pPr>
      <w:r w:rsidRPr="00052F0E">
        <w:rPr>
          <w:rFonts w:ascii="Palatino" w:hAnsi="Palatino" w:cs="Palatino-Roman"/>
          <w:color w:val="000000"/>
          <w:sz w:val="20"/>
        </w:rPr>
        <w:t>Extreme scheduling difficulties could result in a coin flip, which would determine the representatives to the next round.</w:t>
      </w:r>
    </w:p>
    <w:p w14:paraId="0B127E09" w14:textId="77777777" w:rsidR="00404179" w:rsidRDefault="00404179" w:rsidP="00404179">
      <w:pPr>
        <w:rPr>
          <w:rFonts w:ascii="Palatino" w:hAnsi="Palatino" w:cs="Palatino-Roman"/>
          <w:color w:val="000000"/>
          <w:sz w:val="20"/>
        </w:rPr>
      </w:pPr>
      <w:r>
        <w:rPr>
          <w:rFonts w:ascii="Palatino" w:hAnsi="Palatino" w:cs="Palatino-Roman"/>
          <w:color w:val="000000"/>
          <w:sz w:val="20"/>
        </w:rPr>
        <w:br w:type="page"/>
      </w:r>
    </w:p>
    <w:p w14:paraId="7A2CA066" w14:textId="6784CAAC" w:rsidR="00E32CEB" w:rsidRPr="00404179" w:rsidRDefault="00404179"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8"/>
          <w:szCs w:val="28"/>
          <w:u w:val="single"/>
        </w:rPr>
      </w:pPr>
      <w:r w:rsidRPr="00404179">
        <w:rPr>
          <w:rFonts w:ascii="Palatino" w:hAnsi="Palatino" w:cs="Palatino-Roman"/>
          <w:b/>
          <w:color w:val="000000"/>
          <w:sz w:val="28"/>
          <w:szCs w:val="28"/>
          <w:u w:val="single"/>
        </w:rPr>
        <w:lastRenderedPageBreak/>
        <w:t>POSTSEASON GAME INFORMATION</w:t>
      </w:r>
    </w:p>
    <w:p w14:paraId="28373EB6" w14:textId="77777777" w:rsidR="00404179" w:rsidRDefault="00404179"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0"/>
        </w:rPr>
      </w:pPr>
    </w:p>
    <w:p w14:paraId="686283D5" w14:textId="2EC76AA2" w:rsidR="00404179" w:rsidRPr="00404179" w:rsidRDefault="00404179" w:rsidP="00A361DB">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404179">
        <w:rPr>
          <w:rFonts w:ascii="Palatino" w:hAnsi="Palatino" w:cs="Palatino-Roman"/>
          <w:b/>
          <w:color w:val="000000"/>
          <w:sz w:val="20"/>
          <w:u w:val="single"/>
        </w:rPr>
        <w:t>Site Selection</w:t>
      </w:r>
      <w:r w:rsidRPr="00404179">
        <w:rPr>
          <w:rFonts w:ascii="Palatino" w:hAnsi="Palatino" w:cs="Palatino-Roman"/>
          <w:color w:val="000000"/>
          <w:sz w:val="20"/>
          <w:u w:val="single"/>
        </w:rPr>
        <w:t>:</w:t>
      </w:r>
      <w:r w:rsidRPr="00404179">
        <w:rPr>
          <w:rFonts w:ascii="Palatino" w:hAnsi="Palatino" w:cs="Palatino-Roman"/>
          <w:color w:val="000000"/>
          <w:sz w:val="20"/>
        </w:rPr>
        <w:t xml:space="preserve">  </w:t>
      </w:r>
      <w:r w:rsidRPr="00404179">
        <w:rPr>
          <w:rFonts w:ascii="Palatino" w:hAnsi="Palatino"/>
          <w:sz w:val="20"/>
        </w:rPr>
        <w:t xml:space="preserve">All potential neutral and home sites (town and stadium) should be designated prior to any coin toss. As a continued pilot study for the </w:t>
      </w:r>
      <w:r w:rsidR="00A361DB">
        <w:rPr>
          <w:rFonts w:ascii="Palatino" w:hAnsi="Palatino"/>
          <w:sz w:val="20"/>
        </w:rPr>
        <w:t>2017</w:t>
      </w:r>
      <w:r w:rsidRPr="00404179">
        <w:rPr>
          <w:rFonts w:ascii="Palatino" w:hAnsi="Palatino"/>
          <w:sz w:val="20"/>
        </w:rPr>
        <w:t xml:space="preserve"> football season in 6A only, for the first round of the playoffs only, the higher </w:t>
      </w:r>
      <w:r w:rsidR="00A361DB">
        <w:rPr>
          <w:rFonts w:ascii="Palatino" w:hAnsi="Palatino"/>
          <w:sz w:val="20"/>
        </w:rPr>
        <w:t>district finish</w:t>
      </w:r>
      <w:r w:rsidRPr="00404179">
        <w:rPr>
          <w:rFonts w:ascii="Palatino" w:hAnsi="Palatino"/>
          <w:sz w:val="20"/>
        </w:rPr>
        <w:t xml:space="preserve"> will determine whether the game is played on its home field or mutually agree to play the game at a neutral site.</w:t>
      </w:r>
    </w:p>
    <w:p w14:paraId="26687ACA" w14:textId="77777777" w:rsidR="00404179" w:rsidRPr="004C1465" w:rsidRDefault="00404179" w:rsidP="00404179">
      <w:pPr>
        <w:widowControl w:val="0"/>
        <w:autoSpaceDE w:val="0"/>
        <w:autoSpaceDN w:val="0"/>
        <w:adjustRightInd w:val="0"/>
        <w:rPr>
          <w:rFonts w:ascii="Palatino" w:hAnsi="Palatino" w:cs="font408"/>
          <w:sz w:val="20"/>
        </w:rPr>
      </w:pPr>
    </w:p>
    <w:p w14:paraId="113B6D41" w14:textId="77777777" w:rsidR="00404179" w:rsidRPr="004C1465" w:rsidRDefault="00404179" w:rsidP="00404179">
      <w:pPr>
        <w:tabs>
          <w:tab w:val="left" w:pos="4050"/>
        </w:tabs>
        <w:spacing w:after="90"/>
        <w:ind w:left="1440" w:hanging="1440"/>
        <w:textAlignment w:val="center"/>
        <w:rPr>
          <w:rFonts w:ascii="Palatino" w:hAnsi="Palatino"/>
          <w:sz w:val="20"/>
        </w:rPr>
      </w:pPr>
      <w:r w:rsidRPr="004C1465">
        <w:rPr>
          <w:rFonts w:ascii="Palatino" w:hAnsi="Palatino"/>
          <w:sz w:val="20"/>
        </w:rPr>
        <w:tab/>
        <w:t>Constitution and Contest Rules:</w:t>
      </w:r>
      <w:r w:rsidRPr="004C1465">
        <w:rPr>
          <w:rFonts w:ascii="Palatino" w:hAnsi="Palatino"/>
          <w:b/>
          <w:sz w:val="20"/>
        </w:rPr>
        <w:t xml:space="preserve"> </w:t>
      </w:r>
      <w:r w:rsidRPr="004C1465">
        <w:rPr>
          <w:rFonts w:ascii="Palatino" w:hAnsi="Palatino"/>
          <w:sz w:val="20"/>
        </w:rPr>
        <w:t>Section 1250: FOOTBALL PLAN</w:t>
      </w:r>
    </w:p>
    <w:p w14:paraId="6449C17A" w14:textId="3A17B75B" w:rsidR="00FC1FDA" w:rsidRDefault="00FC1FDA" w:rsidP="00FC1FDA">
      <w:pPr>
        <w:tabs>
          <w:tab w:val="left" w:pos="360"/>
          <w:tab w:val="left" w:pos="2160"/>
        </w:tabs>
        <w:rPr>
          <w:rFonts w:ascii="Palatino" w:hAnsi="Palatino" w:cs="Calibri"/>
          <w:sz w:val="20"/>
        </w:rPr>
      </w:pPr>
      <w:r>
        <w:rPr>
          <w:rFonts w:ascii="Palatino" w:hAnsi="Palatino" w:cs="Calibri"/>
          <w:sz w:val="20"/>
        </w:rPr>
        <w:tab/>
        <w:t>(</w:t>
      </w:r>
      <w:proofErr w:type="spellStart"/>
      <w:r>
        <w:rPr>
          <w:rFonts w:ascii="Palatino" w:hAnsi="Palatino" w:cs="Calibri"/>
          <w:sz w:val="20"/>
        </w:rPr>
        <w:t>i</w:t>
      </w:r>
      <w:proofErr w:type="spellEnd"/>
      <w:r>
        <w:rPr>
          <w:rFonts w:ascii="Palatino" w:hAnsi="Palatino" w:cs="Calibri"/>
          <w:sz w:val="20"/>
        </w:rPr>
        <w:t>) SITE AND DAY OF GAME</w:t>
      </w:r>
      <w:r>
        <w:rPr>
          <w:rFonts w:ascii="Palatino" w:hAnsi="Palatino" w:cs="Calibri"/>
          <w:sz w:val="20"/>
        </w:rPr>
        <w:tab/>
      </w:r>
      <w:r>
        <w:rPr>
          <w:rFonts w:ascii="Palatino" w:hAnsi="Palatino" w:cs="Calibri"/>
          <w:sz w:val="20"/>
        </w:rPr>
        <w:tab/>
      </w:r>
    </w:p>
    <w:p w14:paraId="100DA0F7" w14:textId="3CE83664" w:rsidR="00FC1FDA" w:rsidRPr="00FC1FDA" w:rsidRDefault="00FC1FDA" w:rsidP="00A361DB">
      <w:pPr>
        <w:tabs>
          <w:tab w:val="left" w:pos="360"/>
          <w:tab w:val="left" w:pos="2160"/>
        </w:tabs>
        <w:ind w:left="1440"/>
        <w:rPr>
          <w:rFonts w:ascii="Palatino" w:hAnsi="Palatino" w:cs="Calibri"/>
          <w:sz w:val="20"/>
        </w:rPr>
      </w:pPr>
      <w:r w:rsidRPr="00FC1FDA">
        <w:rPr>
          <w:rFonts w:ascii="Palatino" w:hAnsi="Palatino" w:cs="Calibri"/>
          <w:sz w:val="20"/>
        </w:rPr>
        <w:t>(3) Playoff Games. Unless mutually agreeable otherwise, the place for playing a playoff game shall be determined on a “home and home” basis for the past two football seasons. Exception: State championship games. The team that was the visiting team the last time the two teams met on a home field in a post-district playoff game may require the game be played at its home field. In case of disagreement between two teams who have not played a post-district playoff game during the past two football seasons, the game site shall be decided by a coin toss. A school cannot be required to flip for a playoff site that is not large enough to accommodate the fans from both schools. Exceptio</w:t>
      </w:r>
      <w:r w:rsidR="00A361DB">
        <w:rPr>
          <w:rFonts w:ascii="Palatino" w:hAnsi="Palatino" w:cs="Calibri"/>
          <w:sz w:val="20"/>
        </w:rPr>
        <w:t xml:space="preserve">n: As a pilot study for in </w:t>
      </w:r>
      <w:r w:rsidRPr="00FC1FDA">
        <w:rPr>
          <w:rFonts w:ascii="Palatino" w:hAnsi="Palatino" w:cs="Calibri"/>
          <w:sz w:val="20"/>
        </w:rPr>
        <w:t xml:space="preserve">6A only, for the first round of the playoffs only, </w:t>
      </w:r>
      <w:r w:rsidR="00A361DB">
        <w:rPr>
          <w:rFonts w:ascii="Palatino" w:hAnsi="Palatino" w:cs="Calibri"/>
          <w:sz w:val="20"/>
        </w:rPr>
        <w:t xml:space="preserve">the opponent with the higher district finish </w:t>
      </w:r>
      <w:r w:rsidRPr="00FC1FDA">
        <w:rPr>
          <w:rFonts w:ascii="Palatino" w:hAnsi="Palatino" w:cs="Calibri"/>
          <w:sz w:val="20"/>
        </w:rPr>
        <w:t>will determine whether the game is played on its home field or mutually agree to pl</w:t>
      </w:r>
      <w:r>
        <w:rPr>
          <w:rFonts w:ascii="Palatino" w:hAnsi="Palatino" w:cs="Calibri"/>
          <w:sz w:val="20"/>
        </w:rPr>
        <w:t xml:space="preserve">ay the game at a neutral site. </w:t>
      </w:r>
      <w:r w:rsidR="00A361DB">
        <w:rPr>
          <w:rFonts w:ascii="Palatino" w:hAnsi="Palatino" w:cs="Calibri"/>
          <w:sz w:val="20"/>
        </w:rPr>
        <w:t>If the opponents have the same district finish, the two teams will flip a coin or agree on a neutral site.</w:t>
      </w:r>
    </w:p>
    <w:p w14:paraId="6BF95EF7" w14:textId="77777777" w:rsidR="00404179" w:rsidRPr="004C1465" w:rsidRDefault="00404179" w:rsidP="00404179">
      <w:pPr>
        <w:tabs>
          <w:tab w:val="left" w:pos="360"/>
          <w:tab w:val="left" w:pos="2160"/>
        </w:tabs>
        <w:rPr>
          <w:rFonts w:ascii="Palatino" w:hAnsi="Palatino"/>
          <w:i/>
          <w:sz w:val="20"/>
        </w:rPr>
      </w:pPr>
    </w:p>
    <w:p w14:paraId="58BD16AD" w14:textId="77777777" w:rsidR="00404179" w:rsidRPr="004C1465" w:rsidRDefault="00404179" w:rsidP="00404179">
      <w:pPr>
        <w:tabs>
          <w:tab w:val="left" w:pos="4050"/>
        </w:tabs>
        <w:spacing w:after="90"/>
        <w:ind w:left="1440" w:hanging="1440"/>
        <w:textAlignment w:val="center"/>
        <w:rPr>
          <w:rFonts w:ascii="Palatino" w:hAnsi="Palatino"/>
          <w:sz w:val="20"/>
        </w:rPr>
      </w:pPr>
      <w:r w:rsidRPr="004C1465">
        <w:rPr>
          <w:rFonts w:ascii="Palatino" w:hAnsi="Palatino"/>
          <w:sz w:val="20"/>
        </w:rPr>
        <w:tab/>
        <w:t>Constitution and Contest Rules:</w:t>
      </w:r>
      <w:r w:rsidRPr="004C1465">
        <w:rPr>
          <w:rFonts w:ascii="Palatino" w:hAnsi="Palatino"/>
          <w:b/>
          <w:sz w:val="20"/>
        </w:rPr>
        <w:t xml:space="preserve"> </w:t>
      </w:r>
      <w:r w:rsidRPr="004C1465">
        <w:rPr>
          <w:rFonts w:ascii="Palatino" w:hAnsi="Palatino"/>
          <w:sz w:val="20"/>
        </w:rPr>
        <w:t>Section 1208: ATHLETIC REGULATIONS</w:t>
      </w:r>
    </w:p>
    <w:p w14:paraId="691BDFCF" w14:textId="77777777" w:rsidR="00404179" w:rsidRPr="004C1465" w:rsidRDefault="00404179" w:rsidP="00404179">
      <w:pPr>
        <w:widowControl w:val="0"/>
        <w:autoSpaceDE w:val="0"/>
        <w:autoSpaceDN w:val="0"/>
        <w:adjustRightInd w:val="0"/>
        <w:ind w:left="1440" w:firstLine="720"/>
        <w:rPr>
          <w:rFonts w:ascii="Palatino" w:hAnsi="Palatino" w:cs="font408"/>
          <w:sz w:val="20"/>
        </w:rPr>
      </w:pPr>
      <w:r w:rsidRPr="004C1465">
        <w:rPr>
          <w:rFonts w:ascii="Palatino" w:hAnsi="Palatino" w:cs="font408"/>
          <w:sz w:val="20"/>
        </w:rPr>
        <w:t>(p) SITES DEFINED FOR ALL TEAM SPORTS.</w:t>
      </w:r>
    </w:p>
    <w:p w14:paraId="6D65F6CA" w14:textId="77777777" w:rsidR="00404179" w:rsidRPr="004C1465" w:rsidRDefault="00404179" w:rsidP="00404179">
      <w:pPr>
        <w:widowControl w:val="0"/>
        <w:autoSpaceDE w:val="0"/>
        <w:autoSpaceDN w:val="0"/>
        <w:adjustRightInd w:val="0"/>
        <w:ind w:left="2880"/>
        <w:rPr>
          <w:rFonts w:ascii="Palatino" w:hAnsi="Palatino" w:cs="font408"/>
          <w:sz w:val="20"/>
        </w:rPr>
      </w:pPr>
      <w:r w:rsidRPr="004C1465">
        <w:rPr>
          <w:rFonts w:ascii="Palatino" w:hAnsi="Palatino" w:cs="font408"/>
          <w:sz w:val="20"/>
        </w:rPr>
        <w:t xml:space="preserve">(1) </w:t>
      </w:r>
      <w:r w:rsidRPr="004C1465">
        <w:rPr>
          <w:rFonts w:ascii="Palatino" w:hAnsi="Palatino" w:cs="font408"/>
          <w:i/>
          <w:iCs/>
          <w:sz w:val="20"/>
        </w:rPr>
        <w:t>Home Sites</w:t>
      </w:r>
      <w:r w:rsidRPr="004C1465">
        <w:rPr>
          <w:rFonts w:ascii="Palatino" w:hAnsi="Palatino" w:cs="font408"/>
          <w:sz w:val="20"/>
        </w:rPr>
        <w:t>. When two schools flip for two separate sites other than their home field or court, the sites are considered home sites unless both sites are near mid-point.</w:t>
      </w:r>
    </w:p>
    <w:p w14:paraId="1C5AFC84" w14:textId="6AC060EF" w:rsidR="00404179" w:rsidRPr="004C1465" w:rsidRDefault="00404179" w:rsidP="00404179">
      <w:pPr>
        <w:widowControl w:val="0"/>
        <w:autoSpaceDE w:val="0"/>
        <w:autoSpaceDN w:val="0"/>
        <w:adjustRightInd w:val="0"/>
        <w:ind w:left="2880"/>
        <w:rPr>
          <w:rFonts w:ascii="Palatino" w:hAnsi="Palatino" w:cs="font408"/>
          <w:sz w:val="20"/>
        </w:rPr>
      </w:pPr>
      <w:r w:rsidRPr="004C1465">
        <w:rPr>
          <w:rFonts w:ascii="Palatino" w:hAnsi="Palatino" w:cs="font408"/>
          <w:sz w:val="20"/>
        </w:rPr>
        <w:t xml:space="preserve">(2) </w:t>
      </w:r>
      <w:r w:rsidRPr="004C1465">
        <w:rPr>
          <w:rFonts w:ascii="Palatino" w:hAnsi="Palatino" w:cs="font408"/>
          <w:i/>
          <w:iCs/>
          <w:sz w:val="20"/>
        </w:rPr>
        <w:t>Neutral Sites</w:t>
      </w:r>
      <w:r w:rsidRPr="004C1465">
        <w:rPr>
          <w:rFonts w:ascii="Palatino" w:hAnsi="Palatino" w:cs="font408"/>
          <w:sz w:val="20"/>
        </w:rPr>
        <w:t>. A site mid-point or near mid-point, or a site agreed on by both schools as neutral, is a neutral site. Unless mutually agreeable, a site cannot be neutral if its distance from either school is more than two-thirds the total distance between the two schools.</w:t>
      </w:r>
    </w:p>
    <w:p w14:paraId="69961DE8" w14:textId="77777777" w:rsidR="00404179" w:rsidRPr="004C1465" w:rsidRDefault="00404179" w:rsidP="00404179">
      <w:pPr>
        <w:tabs>
          <w:tab w:val="left" w:pos="360"/>
          <w:tab w:val="left" w:pos="1440"/>
        </w:tabs>
        <w:rPr>
          <w:rFonts w:ascii="Palatino" w:hAnsi="Palatino"/>
          <w:i/>
          <w:sz w:val="20"/>
        </w:rPr>
      </w:pPr>
      <w:r w:rsidRPr="004C1465">
        <w:rPr>
          <w:rFonts w:ascii="Palatino" w:hAnsi="Palatino"/>
          <w:i/>
          <w:sz w:val="20"/>
        </w:rPr>
        <w:tab/>
      </w:r>
      <w:r w:rsidRPr="004C1465">
        <w:rPr>
          <w:rFonts w:ascii="Palatino" w:hAnsi="Palatino"/>
          <w:i/>
          <w:sz w:val="20"/>
        </w:rPr>
        <w:tab/>
        <w:t>Example:</w:t>
      </w:r>
    </w:p>
    <w:p w14:paraId="3F0631D6" w14:textId="77777777" w:rsidR="00404179" w:rsidRPr="004C1465" w:rsidRDefault="00404179" w:rsidP="00404179">
      <w:pPr>
        <w:tabs>
          <w:tab w:val="left" w:pos="360"/>
          <w:tab w:val="left" w:pos="2160"/>
        </w:tabs>
        <w:rPr>
          <w:rFonts w:ascii="Palatino" w:hAnsi="Palatino"/>
          <w:sz w:val="20"/>
        </w:rPr>
      </w:pPr>
      <w:r w:rsidRPr="004C1465">
        <w:rPr>
          <w:rFonts w:ascii="Palatino" w:hAnsi="Palatino"/>
          <w:sz w:val="20"/>
        </w:rPr>
        <w:tab/>
      </w:r>
      <w:r w:rsidRPr="004C1465">
        <w:rPr>
          <w:rFonts w:ascii="Palatino" w:hAnsi="Palatino"/>
          <w:sz w:val="20"/>
        </w:rPr>
        <w:tab/>
        <w:t>San Antonio and Dallas have not met in the playoffs for the past 2 years:</w:t>
      </w:r>
    </w:p>
    <w:p w14:paraId="6BB2AF70" w14:textId="77777777" w:rsidR="00404179" w:rsidRPr="004C1465" w:rsidRDefault="00404179" w:rsidP="00404179">
      <w:pPr>
        <w:tabs>
          <w:tab w:val="left" w:pos="360"/>
          <w:tab w:val="left" w:pos="2160"/>
        </w:tabs>
        <w:rPr>
          <w:rFonts w:ascii="Palatino" w:hAnsi="Palatino"/>
          <w:sz w:val="20"/>
        </w:rPr>
      </w:pPr>
    </w:p>
    <w:p w14:paraId="41014D94" w14:textId="77777777" w:rsidR="00404179" w:rsidRPr="004C1465" w:rsidRDefault="00404179" w:rsidP="00404179">
      <w:pPr>
        <w:tabs>
          <w:tab w:val="left" w:pos="720"/>
          <w:tab w:val="left" w:pos="2160"/>
        </w:tabs>
        <w:ind w:left="1440" w:right="-90" w:hanging="144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1:</w:t>
      </w:r>
      <w:r w:rsidRPr="004C1465">
        <w:rPr>
          <w:rFonts w:ascii="Palatino" w:hAnsi="Palatino"/>
          <w:sz w:val="20"/>
        </w:rPr>
        <w:tab/>
        <w:t>Designate potential sites.  San Antonio:  Belton-neutral; Alamo Stadium-home.  Dallas:  Temple-neutral; Cotton Bowl-home.</w:t>
      </w:r>
    </w:p>
    <w:p w14:paraId="6A0A0433" w14:textId="77777777" w:rsidR="00404179" w:rsidRPr="004C1465" w:rsidRDefault="00404179" w:rsidP="00404179">
      <w:pPr>
        <w:tabs>
          <w:tab w:val="left" w:pos="720"/>
          <w:tab w:val="left" w:pos="2160"/>
        </w:tabs>
        <w:ind w:left="720" w:right="-90" w:hanging="720"/>
        <w:rPr>
          <w:rFonts w:ascii="Palatino" w:hAnsi="Palatino"/>
          <w:sz w:val="20"/>
        </w:rPr>
      </w:pPr>
    </w:p>
    <w:p w14:paraId="1D5005C6" w14:textId="77777777" w:rsidR="00404179" w:rsidRPr="004C1465" w:rsidRDefault="00404179" w:rsidP="00404179">
      <w:pPr>
        <w:tabs>
          <w:tab w:val="left" w:pos="720"/>
          <w:tab w:val="left" w:pos="1440"/>
        </w:tabs>
        <w:ind w:left="720" w:right="-90" w:hanging="72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2:</w:t>
      </w:r>
      <w:r w:rsidRPr="004C1465">
        <w:rPr>
          <w:rFonts w:ascii="Palatino" w:hAnsi="Palatino"/>
          <w:sz w:val="20"/>
        </w:rPr>
        <w:tab/>
        <w:t>Flip for type of site (either neutral or home and home).</w:t>
      </w:r>
    </w:p>
    <w:p w14:paraId="21FA5054"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Heads for home and home.</w:t>
      </w:r>
    </w:p>
    <w:p w14:paraId="1AE8605D"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Tails for neutral.</w:t>
      </w:r>
    </w:p>
    <w:p w14:paraId="5FC58BF3"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Comes up heads.</w:t>
      </w:r>
    </w:p>
    <w:p w14:paraId="3896E403" w14:textId="77777777" w:rsidR="00404179" w:rsidRPr="004C1465" w:rsidRDefault="00404179" w:rsidP="00404179">
      <w:pPr>
        <w:tabs>
          <w:tab w:val="left" w:pos="720"/>
          <w:tab w:val="left" w:pos="2160"/>
        </w:tabs>
        <w:ind w:left="720" w:right="-90" w:hanging="720"/>
        <w:rPr>
          <w:rFonts w:ascii="Palatino" w:hAnsi="Palatino"/>
          <w:sz w:val="20"/>
        </w:rPr>
      </w:pPr>
    </w:p>
    <w:p w14:paraId="0FB60ECD" w14:textId="77777777" w:rsidR="00404179" w:rsidRPr="004C1465" w:rsidRDefault="00404179" w:rsidP="00404179">
      <w:pPr>
        <w:tabs>
          <w:tab w:val="left" w:pos="720"/>
          <w:tab w:val="left" w:pos="1440"/>
        </w:tabs>
        <w:ind w:left="720" w:right="-90" w:hanging="72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3:</w:t>
      </w:r>
      <w:r w:rsidRPr="004C1465">
        <w:rPr>
          <w:rFonts w:ascii="Palatino" w:hAnsi="Palatino"/>
          <w:sz w:val="20"/>
        </w:rPr>
        <w:tab/>
        <w:t>Flip to see who wins home.</w:t>
      </w:r>
    </w:p>
    <w:p w14:paraId="56627B6E"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Dallas calls tails for home.</w:t>
      </w:r>
    </w:p>
    <w:p w14:paraId="1B260434"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San Antonio calls heads for home.</w:t>
      </w:r>
    </w:p>
    <w:p w14:paraId="1C7BFF2E" w14:textId="77777777" w:rsidR="00404179" w:rsidRPr="004C1465"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Comes up tails.</w:t>
      </w:r>
    </w:p>
    <w:p w14:paraId="5BF95BB4" w14:textId="77777777" w:rsidR="00404179" w:rsidRDefault="00404179" w:rsidP="00404179">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Game is played at the Cotton Bowl as the Dallas home site.</w:t>
      </w:r>
    </w:p>
    <w:p w14:paraId="42BD19E7" w14:textId="77777777" w:rsidR="00F5394B" w:rsidRDefault="00F5394B" w:rsidP="00404179">
      <w:pPr>
        <w:tabs>
          <w:tab w:val="left" w:pos="720"/>
          <w:tab w:val="left" w:pos="2160"/>
        </w:tabs>
        <w:ind w:left="720" w:right="-90" w:hanging="720"/>
        <w:rPr>
          <w:rFonts w:ascii="Palatino" w:hAnsi="Palatino"/>
          <w:sz w:val="20"/>
        </w:rPr>
      </w:pPr>
    </w:p>
    <w:p w14:paraId="49DC8E4D" w14:textId="77777777" w:rsidR="00F5394B" w:rsidRPr="00F5394B" w:rsidRDefault="00F5394B" w:rsidP="00F5394B">
      <w:pPr>
        <w:pStyle w:val="ListParagraph"/>
        <w:widowControl w:val="0"/>
        <w:numPr>
          <w:ilvl w:val="0"/>
          <w:numId w:val="19"/>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F5394B">
        <w:rPr>
          <w:rFonts w:ascii="Palatino" w:hAnsi="Palatino" w:cs="Palatino-Bold"/>
          <w:b/>
          <w:bCs/>
          <w:color w:val="000000"/>
          <w:sz w:val="20"/>
        </w:rPr>
        <w:t>Contracts</w:t>
      </w:r>
      <w:r w:rsidRPr="00F5394B">
        <w:rPr>
          <w:rFonts w:ascii="Palatino" w:hAnsi="Palatino" w:cs="Palatino-Roman"/>
          <w:color w:val="000000"/>
          <w:sz w:val="20"/>
        </w:rPr>
        <w:t xml:space="preserve">:  All playoff arrangements between two schools should be made in writing and signed to protect both parties. Sample football game contracts for use of schools can be found on our website: </w:t>
      </w:r>
      <w:hyperlink r:id="rId16" w:history="1">
        <w:r w:rsidRPr="00F5394B">
          <w:rPr>
            <w:rStyle w:val="Hyperlink"/>
            <w:rFonts w:ascii="Palatino" w:hAnsi="Palatino" w:cs="Palatino-Roman"/>
            <w:sz w:val="20"/>
          </w:rPr>
          <w:t>http://www.uiltexas.org/files/athletics/forms/Football_Game_Contract.pdf</w:t>
        </w:r>
      </w:hyperlink>
      <w:r w:rsidRPr="00F5394B">
        <w:rPr>
          <w:rFonts w:ascii="Palatino" w:hAnsi="Palatino" w:cs="Palatino-Roman"/>
          <w:color w:val="000000"/>
          <w:sz w:val="20"/>
        </w:rPr>
        <w:t xml:space="preserve"> </w:t>
      </w:r>
    </w:p>
    <w:p w14:paraId="7621CFE0" w14:textId="77777777"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color w:val="000000"/>
          <w:sz w:val="20"/>
        </w:rPr>
      </w:pPr>
    </w:p>
    <w:p w14:paraId="0A30BDFD" w14:textId="70F3597E"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b/>
          <w:color w:val="000000"/>
          <w:sz w:val="20"/>
        </w:rPr>
      </w:pPr>
      <w:r w:rsidRPr="00F5394B">
        <w:rPr>
          <w:rFonts w:ascii="Palatino" w:hAnsi="Palatino" w:cs="Palatino-Roman"/>
          <w:b/>
          <w:color w:val="000000"/>
          <w:sz w:val="20"/>
          <w:u w:val="single"/>
        </w:rPr>
        <w:t>Gate Receipts</w:t>
      </w:r>
    </w:p>
    <w:p w14:paraId="7D7AA291" w14:textId="77777777"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b/>
          <w:color w:val="000000"/>
          <w:sz w:val="20"/>
        </w:rPr>
      </w:pPr>
    </w:p>
    <w:p w14:paraId="58E35967" w14:textId="64BB8A89" w:rsidR="00F5394B" w:rsidRP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sz w:val="20"/>
        </w:rPr>
      </w:pPr>
      <w:r>
        <w:rPr>
          <w:rFonts w:ascii="Palatino" w:hAnsi="Palatino" w:cs="Palatino-Roman"/>
          <w:b/>
          <w:color w:val="000000"/>
          <w:sz w:val="20"/>
        </w:rPr>
        <w:tab/>
      </w:r>
      <w:r>
        <w:rPr>
          <w:rFonts w:ascii="Palatino" w:hAnsi="Palatino" w:cs="Palatino-Roman"/>
          <w:b/>
          <w:color w:val="000000"/>
          <w:sz w:val="20"/>
        </w:rPr>
        <w:tab/>
      </w:r>
      <w:r w:rsidRPr="00F5394B">
        <w:rPr>
          <w:rFonts w:ascii="Palatino" w:hAnsi="Palatino"/>
          <w:sz w:val="20"/>
        </w:rPr>
        <w:t>The following paragraph is taken from the Football Plan.</w:t>
      </w:r>
    </w:p>
    <w:p w14:paraId="24E9AC32" w14:textId="77777777" w:rsidR="00F5394B" w:rsidRPr="004C1465" w:rsidRDefault="00F5394B" w:rsidP="00F5394B">
      <w:pPr>
        <w:tabs>
          <w:tab w:val="left" w:pos="360"/>
          <w:tab w:val="left" w:pos="2160"/>
        </w:tabs>
        <w:rPr>
          <w:rFonts w:ascii="Palatino" w:hAnsi="Palatino"/>
          <w:sz w:val="20"/>
        </w:rPr>
      </w:pPr>
    </w:p>
    <w:p w14:paraId="7EBCA436" w14:textId="0384F354" w:rsidR="007831E6" w:rsidRPr="007831E6" w:rsidRDefault="007831E6" w:rsidP="007831E6">
      <w:pPr>
        <w:tabs>
          <w:tab w:val="left" w:pos="360"/>
          <w:tab w:val="left" w:pos="2160"/>
        </w:tabs>
        <w:ind w:left="360"/>
        <w:rPr>
          <w:rFonts w:ascii="Palatino" w:hAnsi="Palatino"/>
          <w:sz w:val="20"/>
        </w:rPr>
      </w:pPr>
      <w:r w:rsidRPr="007831E6">
        <w:rPr>
          <w:rFonts w:ascii="Palatino" w:hAnsi="Palatino"/>
          <w:sz w:val="20"/>
        </w:rPr>
        <w:t>(j) SIXTEEN PERCENT POST-DISTRICT RECEIPTS. Sixteen percent of the gross receipts of post-district games shall be paid to the UIL. The radio broadcast receipts and the telecast receipts are considered a part of the game receip</w:t>
      </w:r>
      <w:r>
        <w:rPr>
          <w:rFonts w:ascii="Palatino" w:hAnsi="Palatino"/>
          <w:sz w:val="20"/>
        </w:rPr>
        <w:t xml:space="preserve">ts in all post-district games. </w:t>
      </w:r>
    </w:p>
    <w:p w14:paraId="477F785B" w14:textId="77777777" w:rsidR="00F5394B" w:rsidRPr="004C1465" w:rsidRDefault="00F5394B" w:rsidP="00F5394B">
      <w:pPr>
        <w:tabs>
          <w:tab w:val="left" w:pos="360"/>
          <w:tab w:val="left" w:pos="2160"/>
        </w:tabs>
        <w:rPr>
          <w:rFonts w:ascii="Palatino" w:hAnsi="Palatino"/>
          <w:sz w:val="20"/>
        </w:rPr>
      </w:pPr>
    </w:p>
    <w:p w14:paraId="6C78892E" w14:textId="67339C80" w:rsidR="00102995" w:rsidRDefault="00F5394B" w:rsidP="00102995">
      <w:pPr>
        <w:tabs>
          <w:tab w:val="left" w:pos="360"/>
          <w:tab w:val="left" w:pos="2160"/>
        </w:tabs>
        <w:ind w:left="360"/>
        <w:rPr>
          <w:rFonts w:ascii="Palatino" w:hAnsi="Palatino"/>
          <w:sz w:val="20"/>
        </w:rPr>
      </w:pPr>
      <w:r w:rsidRPr="004C1465">
        <w:rPr>
          <w:rFonts w:ascii="Palatino" w:hAnsi="Palatino"/>
          <w:sz w:val="20"/>
        </w:rPr>
        <w:t>The school that handles the receipts of the game, usually the "home team", submits a financial form to the UIL office</w:t>
      </w:r>
      <w:r w:rsidR="007831E6">
        <w:rPr>
          <w:rFonts w:ascii="Palatino" w:hAnsi="Palatino"/>
          <w:sz w:val="20"/>
        </w:rPr>
        <w:t xml:space="preserve">. </w:t>
      </w:r>
      <w:r w:rsidR="005331EB">
        <w:rPr>
          <w:rFonts w:ascii="Palatino" w:hAnsi="Palatino"/>
          <w:sz w:val="20"/>
        </w:rPr>
        <w:t xml:space="preserve">The updated football financial form can be found on the football forms page on our website: </w:t>
      </w:r>
      <w:hyperlink r:id="rId17" w:history="1">
        <w:r w:rsidR="005331EB" w:rsidRPr="00B250FD">
          <w:rPr>
            <w:rStyle w:val="Hyperlink"/>
            <w:rFonts w:ascii="Palatino" w:hAnsi="Palatino"/>
            <w:sz w:val="20"/>
          </w:rPr>
          <w:t>http://www.uiltexas.org/football/forms</w:t>
        </w:r>
      </w:hyperlink>
      <w:r w:rsidR="005331EB">
        <w:rPr>
          <w:rFonts w:ascii="Palatino" w:hAnsi="Palatino"/>
          <w:sz w:val="20"/>
        </w:rPr>
        <w:t>.</w:t>
      </w:r>
    </w:p>
    <w:p w14:paraId="4207BED4" w14:textId="77777777" w:rsidR="00102995" w:rsidRDefault="00102995" w:rsidP="00102995">
      <w:pPr>
        <w:tabs>
          <w:tab w:val="left" w:pos="360"/>
          <w:tab w:val="left" w:pos="2160"/>
        </w:tabs>
        <w:ind w:left="360"/>
        <w:rPr>
          <w:rFonts w:ascii="Palatino" w:hAnsi="Palatino"/>
          <w:sz w:val="20"/>
        </w:rPr>
      </w:pPr>
    </w:p>
    <w:p w14:paraId="3E30AD2C" w14:textId="77777777" w:rsidR="00102995" w:rsidRPr="00102995" w:rsidRDefault="00102995" w:rsidP="00102995">
      <w:pPr>
        <w:tabs>
          <w:tab w:val="left" w:pos="360"/>
          <w:tab w:val="left" w:pos="2160"/>
        </w:tabs>
        <w:ind w:left="360"/>
        <w:rPr>
          <w:rFonts w:ascii="Palatino" w:hAnsi="Palatino"/>
          <w:sz w:val="20"/>
        </w:rPr>
      </w:pPr>
    </w:p>
    <w:p w14:paraId="6C620009" w14:textId="77777777" w:rsidR="00102995" w:rsidRDefault="00102995" w:rsidP="00102995">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Pr>
          <w:rFonts w:ascii="Palatino" w:hAnsi="Palatino" w:cs="Palatino-Roman"/>
          <w:b/>
          <w:color w:val="000000"/>
          <w:sz w:val="20"/>
          <w:u w:val="single"/>
        </w:rPr>
        <w:t>Post Season Halftime Structure:</w:t>
      </w:r>
    </w:p>
    <w:p w14:paraId="359F2E33" w14:textId="1A6ADF59" w:rsidR="00102995" w:rsidRPr="00102995" w:rsidRDefault="00102995" w:rsidP="00102995">
      <w:pPr>
        <w:pStyle w:val="ListParagraph"/>
        <w:widowControl w:val="0"/>
        <w:numPr>
          <w:ilvl w:val="0"/>
          <w:numId w:val="19"/>
        </w:numPr>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Pr>
          <w:rFonts w:ascii="Times New Roman" w:hAnsi="Times New Roman"/>
          <w:bCs/>
          <w:sz w:val="22"/>
          <w:szCs w:val="22"/>
        </w:rPr>
        <w:t xml:space="preserve">Playoff games – Halftimes shall be </w:t>
      </w:r>
      <w:r w:rsidRPr="00102995">
        <w:rPr>
          <w:rFonts w:ascii="Times New Roman" w:hAnsi="Times New Roman"/>
          <w:bCs/>
          <w:sz w:val="22"/>
          <w:szCs w:val="22"/>
        </w:rPr>
        <w:t>24 minutes for post-season games.  The intermission between halves for post-season games may be 28</w:t>
      </w:r>
      <w:r w:rsidRPr="00102995">
        <w:rPr>
          <w:rFonts w:ascii="Times New Roman" w:hAnsi="Times New Roman"/>
          <w:bCs/>
          <w:sz w:val="22"/>
          <w:szCs w:val="22"/>
        </w:rPr>
        <w:t xml:space="preserve"> </w:t>
      </w:r>
      <w:r w:rsidRPr="00102995">
        <w:rPr>
          <w:rFonts w:ascii="Times New Roman" w:hAnsi="Times New Roman"/>
          <w:bCs/>
          <w:sz w:val="22"/>
          <w:szCs w:val="22"/>
        </w:rPr>
        <w:t xml:space="preserve">minutes if mutually agreed upon </w:t>
      </w:r>
      <w:r w:rsidRPr="00102995">
        <w:rPr>
          <w:rFonts w:ascii="Times New Roman" w:hAnsi="Times New Roman"/>
          <w:bCs/>
          <w:sz w:val="22"/>
          <w:szCs w:val="22"/>
        </w:rPr>
        <w:t>by both schools.</w:t>
      </w:r>
    </w:p>
    <w:p w14:paraId="6C7048DF" w14:textId="0496709D" w:rsidR="00102995" w:rsidRPr="00102995" w:rsidRDefault="00102995" w:rsidP="00102995">
      <w:pPr>
        <w:pStyle w:val="Default"/>
        <w:widowControl w:val="0"/>
        <w:numPr>
          <w:ilvl w:val="0"/>
          <w:numId w:val="19"/>
        </w:numPr>
        <w:tabs>
          <w:tab w:val="right" w:pos="270"/>
          <w:tab w:val="left" w:pos="540"/>
        </w:tabs>
        <w:suppressAutoHyphens/>
        <w:textAlignment w:val="center"/>
        <w:rPr>
          <w:rFonts w:ascii="Palatino" w:hAnsi="Palatino" w:cs="Palatino-Roman"/>
          <w:b/>
          <w:sz w:val="20"/>
          <w:u w:val="single"/>
        </w:rPr>
      </w:pPr>
      <w:r w:rsidRPr="00102995">
        <w:rPr>
          <w:rFonts w:ascii="Times New Roman" w:hAnsi="Times New Roman" w:cs="Times New Roman"/>
          <w:bCs/>
          <w:color w:val="auto"/>
          <w:sz w:val="22"/>
          <w:szCs w:val="22"/>
        </w:rPr>
        <w:t xml:space="preserve">State Championship </w:t>
      </w:r>
      <w:r>
        <w:rPr>
          <w:rFonts w:ascii="Times New Roman" w:hAnsi="Times New Roman" w:cs="Times New Roman"/>
          <w:bCs/>
          <w:color w:val="auto"/>
          <w:sz w:val="22"/>
          <w:szCs w:val="22"/>
        </w:rPr>
        <w:t>Games - H</w:t>
      </w:r>
      <w:r w:rsidRPr="00102995">
        <w:rPr>
          <w:rFonts w:ascii="Times New Roman" w:hAnsi="Times New Roman" w:cs="Times New Roman"/>
          <w:bCs/>
          <w:color w:val="auto"/>
          <w:sz w:val="22"/>
          <w:szCs w:val="22"/>
        </w:rPr>
        <w:t xml:space="preserve">alftimes </w:t>
      </w:r>
      <w:r w:rsidRPr="00102995">
        <w:rPr>
          <w:rFonts w:ascii="Times New Roman" w:hAnsi="Times New Roman" w:cs="Times New Roman"/>
          <w:bCs/>
          <w:color w:val="auto"/>
          <w:sz w:val="22"/>
          <w:szCs w:val="22"/>
        </w:rPr>
        <w:t xml:space="preserve">shall be 24 minutes. </w:t>
      </w:r>
      <w:bookmarkStart w:id="0" w:name="_GoBack"/>
      <w:bookmarkEnd w:id="0"/>
    </w:p>
    <w:p w14:paraId="20835263" w14:textId="77777777" w:rsidR="00102995" w:rsidRDefault="00102995"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p>
    <w:p w14:paraId="7DE88046" w14:textId="77777777" w:rsidR="00404179" w:rsidRPr="00404179" w:rsidRDefault="00404179"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sidRPr="00404179">
        <w:rPr>
          <w:rFonts w:ascii="Palatino" w:hAnsi="Palatino" w:cs="Palatino-Roman"/>
          <w:b/>
          <w:color w:val="000000"/>
          <w:sz w:val="20"/>
          <w:u w:val="single"/>
        </w:rPr>
        <w:t>Championship Structure (advancement structure):</w:t>
      </w:r>
    </w:p>
    <w:p w14:paraId="5B8DFE74" w14:textId="77777777" w:rsidR="00404179" w:rsidRPr="004C1465" w:rsidRDefault="00404179" w:rsidP="00404179">
      <w:pPr>
        <w:pStyle w:val="ListParagraph"/>
        <w:widowControl w:val="0"/>
        <w:numPr>
          <w:ilvl w:val="0"/>
          <w:numId w:val="14"/>
        </w:numPr>
        <w:tabs>
          <w:tab w:val="right" w:pos="270"/>
          <w:tab w:val="left" w:pos="540"/>
          <w:tab w:val="left" w:pos="2160"/>
        </w:tabs>
        <w:suppressAutoHyphens/>
        <w:autoSpaceDE w:val="0"/>
        <w:autoSpaceDN w:val="0"/>
        <w:adjustRightInd w:val="0"/>
        <w:textAlignment w:val="center"/>
        <w:rPr>
          <w:rFonts w:ascii="Palatino" w:hAnsi="Palatino"/>
          <w:sz w:val="20"/>
        </w:rPr>
      </w:pPr>
      <w:r w:rsidRPr="004C1465">
        <w:rPr>
          <w:rFonts w:ascii="Palatino" w:hAnsi="Palatino" w:cs="Palatino-Roman"/>
          <w:b/>
          <w:color w:val="000000"/>
          <w:sz w:val="20"/>
        </w:rPr>
        <w:t>Playoff Qualifiers</w:t>
      </w:r>
      <w:r w:rsidRPr="004C1465">
        <w:rPr>
          <w:rFonts w:ascii="Palatino" w:hAnsi="Palatino" w:cs="Palatino-Roman"/>
          <w:color w:val="000000"/>
          <w:sz w:val="20"/>
        </w:rPr>
        <w:t xml:space="preserve">:  </w:t>
      </w:r>
      <w:r w:rsidRPr="004C1465">
        <w:rPr>
          <w:rFonts w:ascii="Palatino" w:hAnsi="Palatino"/>
          <w:sz w:val="20"/>
        </w:rPr>
        <w:t>District representatives are bracketed for weekly playoffs leading to a state championship beginning the first weekend after the designated date for determining district champions. See the UIL website (www.uiltexas.org) for the brackets to determine the elimination schedule for each conference.</w:t>
      </w:r>
    </w:p>
    <w:p w14:paraId="7167A03F"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2F7B979C"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sidRPr="004C1465">
        <w:rPr>
          <w:rFonts w:ascii="Palatino" w:hAnsi="Palatino"/>
          <w:sz w:val="20"/>
        </w:rPr>
        <w:t>In Conference 1A-</w:t>
      </w:r>
      <w:proofErr w:type="gramStart"/>
      <w:r w:rsidRPr="004C1465">
        <w:rPr>
          <w:rFonts w:ascii="Palatino" w:hAnsi="Palatino"/>
          <w:sz w:val="20"/>
        </w:rPr>
        <w:t>six man</w:t>
      </w:r>
      <w:proofErr w:type="gramEnd"/>
      <w:r w:rsidRPr="004C1465">
        <w:rPr>
          <w:rFonts w:ascii="Palatino" w:hAnsi="Palatino"/>
          <w:sz w:val="20"/>
        </w:rPr>
        <w:t xml:space="preserve"> football, both Division I and Division II advance two teams from each district to the playoffs, with each division playing to a state championship.</w:t>
      </w:r>
    </w:p>
    <w:p w14:paraId="337405ED"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05142F2A"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sidRPr="004C1465">
        <w:rPr>
          <w:rFonts w:ascii="Palatino" w:hAnsi="Palatino"/>
          <w:sz w:val="20"/>
        </w:rPr>
        <w:t xml:space="preserve">In Conferences </w:t>
      </w:r>
      <w:ins w:id="1" w:author="Administrator" w:date="2015-10-06T13:09:00Z">
        <w:r w:rsidRPr="004C1465">
          <w:rPr>
            <w:rFonts w:ascii="Palatino" w:hAnsi="Palatino"/>
            <w:sz w:val="20"/>
          </w:rPr>
          <w:t xml:space="preserve">2A, </w:t>
        </w:r>
      </w:ins>
      <w:r w:rsidRPr="004C1465">
        <w:rPr>
          <w:rFonts w:ascii="Palatino" w:hAnsi="Palatino"/>
          <w:sz w:val="20"/>
        </w:rPr>
        <w:t xml:space="preserve">3A and 4A, both Division I and II advance four teams from each district to the playoffs, with each division playing to a state championship.   </w:t>
      </w:r>
    </w:p>
    <w:p w14:paraId="72621E78"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3937D4FC"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sidRPr="004C1465">
        <w:rPr>
          <w:rFonts w:ascii="Palatino" w:hAnsi="Palatino"/>
          <w:sz w:val="20"/>
        </w:rPr>
        <w:t>In the Conferences 5A and 6A playoff structure, the top four teams from each district advance to the playoffs.  The two advancing schools with the largest enrollments, as submitted in October</w:t>
      </w:r>
      <w:ins w:id="2" w:author="Administrator" w:date="2015-10-06T13:10:00Z">
        <w:r w:rsidRPr="004C1465">
          <w:rPr>
            <w:rFonts w:ascii="Palatino" w:hAnsi="Palatino"/>
            <w:sz w:val="20"/>
          </w:rPr>
          <w:t xml:space="preserve"> </w:t>
        </w:r>
      </w:ins>
      <w:r w:rsidRPr="004C1465">
        <w:rPr>
          <w:rFonts w:ascii="Palatino" w:hAnsi="Palatino"/>
          <w:sz w:val="20"/>
        </w:rPr>
        <w:t xml:space="preserve">2015, in grades 9-12 are bracketed into Division I and the other two schools are bracketed into Division II, with both divisions playing to a state championship. </w:t>
      </w:r>
    </w:p>
    <w:p w14:paraId="2DF296E6"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4E93B6BE"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color w:val="0000FF"/>
          <w:sz w:val="20"/>
          <w:u w:val="single"/>
        </w:rPr>
      </w:pPr>
      <w:r w:rsidRPr="004C1465">
        <w:rPr>
          <w:rFonts w:ascii="Palatino" w:hAnsi="Palatino"/>
          <w:sz w:val="20"/>
        </w:rPr>
        <w:t xml:space="preserve">Enrollment figures utilized for determining division I and division II status for 5A and 6A can be found on the UIL website at </w:t>
      </w:r>
      <w:hyperlink r:id="rId18" w:history="1">
        <w:r w:rsidRPr="004C1465">
          <w:rPr>
            <w:rStyle w:val="Hyperlink"/>
            <w:rFonts w:ascii="Palatino" w:hAnsi="Palatino"/>
            <w:sz w:val="20"/>
          </w:rPr>
          <w:t>http://www.uiltexas.org/alignments</w:t>
        </w:r>
      </w:hyperlink>
    </w:p>
    <w:p w14:paraId="13D671EA"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24DCDE26" w14:textId="77777777" w:rsidR="00404179" w:rsidRPr="004C1465" w:rsidRDefault="00404179" w:rsidP="00404179">
      <w:pPr>
        <w:pStyle w:val="ListParagraph"/>
        <w:numPr>
          <w:ilvl w:val="0"/>
          <w:numId w:val="14"/>
        </w:numPr>
        <w:tabs>
          <w:tab w:val="left" w:pos="2160"/>
        </w:tabs>
        <w:rPr>
          <w:rFonts w:ascii="Palatino" w:hAnsi="Palatino"/>
          <w:b/>
          <w:sz w:val="20"/>
        </w:rPr>
      </w:pPr>
      <w:r w:rsidRPr="004C1465">
        <w:rPr>
          <w:rFonts w:ascii="Palatino" w:hAnsi="Palatino"/>
          <w:b/>
          <w:sz w:val="20"/>
        </w:rPr>
        <w:t>Playing dates</w:t>
      </w:r>
      <w:r w:rsidRPr="004C1465">
        <w:rPr>
          <w:rFonts w:ascii="Palatino" w:hAnsi="Palatino"/>
          <w:sz w:val="20"/>
        </w:rPr>
        <w:t xml:space="preserve">: Playoff games past the district level may not be scheduled earlier than the first Thursday after the certification date for district champions.  Other playoff games may be played on Thursday, Friday or Saturday as bracketed. Section 1250(e)(4) of the Constitution and Contest Rules states: </w:t>
      </w:r>
      <w:r w:rsidRPr="004C1465">
        <w:rPr>
          <w:rFonts w:ascii="Palatino" w:hAnsi="Palatino"/>
          <w:i/>
          <w:sz w:val="20"/>
        </w:rPr>
        <w:t>Minimum Time Between Playoff Games</w:t>
      </w:r>
      <w:r w:rsidRPr="004C1465">
        <w:rPr>
          <w:rFonts w:ascii="Palatino" w:hAnsi="Palatino"/>
          <w:sz w:val="20"/>
        </w:rPr>
        <w:t>. No team or student in any conference shall be permitted to take part in more than one playoff game within six calendar days, unless mutually agreeable to play within five calendar days.</w:t>
      </w:r>
    </w:p>
    <w:p w14:paraId="48431DDD" w14:textId="77777777" w:rsidR="00404179" w:rsidRPr="004C1465" w:rsidRDefault="00404179" w:rsidP="00404179">
      <w:pPr>
        <w:pStyle w:val="ListParagraph"/>
        <w:widowControl w:val="0"/>
        <w:tabs>
          <w:tab w:val="right" w:pos="270"/>
          <w:tab w:val="left" w:pos="540"/>
        </w:tabs>
        <w:suppressAutoHyphens/>
        <w:autoSpaceDE w:val="0"/>
        <w:autoSpaceDN w:val="0"/>
        <w:adjustRightInd w:val="0"/>
        <w:ind w:left="1180"/>
        <w:textAlignment w:val="center"/>
        <w:rPr>
          <w:rFonts w:ascii="Palatino" w:hAnsi="Palatino" w:cs="Palatino-Roman"/>
          <w:color w:val="000000"/>
          <w:sz w:val="20"/>
        </w:rPr>
      </w:pPr>
    </w:p>
    <w:p w14:paraId="51DD7AC1" w14:textId="77777777" w:rsidR="00404179" w:rsidRPr="004C1465" w:rsidRDefault="00404179" w:rsidP="00404179">
      <w:pPr>
        <w:pStyle w:val="ListParagraph"/>
        <w:widowControl w:val="0"/>
        <w:numPr>
          <w:ilvl w:val="0"/>
          <w:numId w:val="14"/>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Roman"/>
          <w:b/>
          <w:color w:val="000000"/>
          <w:sz w:val="20"/>
        </w:rPr>
        <w:t>Ties</w:t>
      </w:r>
      <w:r w:rsidRPr="004C1465">
        <w:rPr>
          <w:rFonts w:ascii="Palatino" w:hAnsi="Palatino" w:cs="Palatino-Roman"/>
          <w:color w:val="000000"/>
          <w:sz w:val="20"/>
        </w:rPr>
        <w:t xml:space="preserve">: </w:t>
      </w:r>
      <w:r w:rsidRPr="004C1465">
        <w:rPr>
          <w:rFonts w:ascii="Palatino" w:hAnsi="Palatino"/>
          <w:sz w:val="20"/>
        </w:rPr>
        <w:t xml:space="preserve">If two or more schools are tied for district representation at the end of the regular season, the district executive committee must devise a policy to select the schools to represent the district in post-district play. For tie games in the playoffs, Section 1250 (h) of the Football Plan in the </w:t>
      </w:r>
      <w:r w:rsidRPr="004C1465">
        <w:rPr>
          <w:rFonts w:ascii="Palatino" w:hAnsi="Palatino"/>
          <w:i/>
          <w:sz w:val="20"/>
        </w:rPr>
        <w:t>Constitution and Contest Rules</w:t>
      </w:r>
      <w:r w:rsidRPr="004C1465">
        <w:rPr>
          <w:rFonts w:ascii="Palatino" w:hAnsi="Palatino"/>
          <w:sz w:val="20"/>
        </w:rPr>
        <w:t xml:space="preserve"> applies in all conferences.</w:t>
      </w:r>
    </w:p>
    <w:p w14:paraId="38BB254A" w14:textId="5DA7788F" w:rsidR="00404179" w:rsidRPr="004C1465" w:rsidRDefault="00404179" w:rsidP="007831E6">
      <w:pPr>
        <w:tabs>
          <w:tab w:val="left" w:pos="2160"/>
        </w:tabs>
        <w:ind w:left="864"/>
        <w:rPr>
          <w:rFonts w:ascii="Palatino" w:hAnsi="Palatino"/>
          <w:sz w:val="20"/>
        </w:rPr>
      </w:pPr>
      <w:r w:rsidRPr="004C1465">
        <w:rPr>
          <w:rFonts w:ascii="Palatino" w:hAnsi="Palatino"/>
          <w:sz w:val="20"/>
        </w:rPr>
        <w:t>(h) TIED GAMES.</w:t>
      </w:r>
    </w:p>
    <w:p w14:paraId="7E92664A" w14:textId="77777777" w:rsidR="00404179" w:rsidRPr="004C1465" w:rsidRDefault="00404179" w:rsidP="00404179">
      <w:pPr>
        <w:pStyle w:val="ListParagraph"/>
        <w:numPr>
          <w:ilvl w:val="0"/>
          <w:numId w:val="17"/>
        </w:numPr>
        <w:tabs>
          <w:tab w:val="left" w:pos="2160"/>
        </w:tabs>
        <w:ind w:left="1350"/>
        <w:rPr>
          <w:rFonts w:ascii="Palatino" w:hAnsi="Palatino"/>
          <w:sz w:val="20"/>
        </w:rPr>
      </w:pPr>
      <w:r w:rsidRPr="004C1465">
        <w:rPr>
          <w:rFonts w:ascii="Palatino" w:hAnsi="Palatino"/>
          <w:i/>
          <w:sz w:val="20"/>
        </w:rPr>
        <w:t xml:space="preserve">Non-District Varsity, District Varsity and Post-District Games. </w:t>
      </w:r>
      <w:r w:rsidRPr="004C1465">
        <w:rPr>
          <w:rFonts w:ascii="Palatino" w:hAnsi="Palatino"/>
          <w:sz w:val="20"/>
        </w:rPr>
        <w:t>The NCAA overtime system shall be used in all non-district varsity games, district varsity games and post-district games tied at the end of regulation play. (See manual.)</w:t>
      </w:r>
    </w:p>
    <w:p w14:paraId="516B1FFD" w14:textId="77777777" w:rsidR="00404179" w:rsidRPr="004C1465" w:rsidRDefault="00404179" w:rsidP="00404179">
      <w:pPr>
        <w:pStyle w:val="ListParagraph"/>
        <w:numPr>
          <w:ilvl w:val="0"/>
          <w:numId w:val="17"/>
        </w:numPr>
        <w:tabs>
          <w:tab w:val="left" w:pos="2160"/>
        </w:tabs>
        <w:ind w:left="1350"/>
        <w:rPr>
          <w:rFonts w:ascii="Palatino" w:hAnsi="Palatino"/>
          <w:sz w:val="20"/>
        </w:rPr>
      </w:pPr>
      <w:r w:rsidRPr="004C1465">
        <w:rPr>
          <w:rFonts w:ascii="Palatino" w:hAnsi="Palatino"/>
          <w:sz w:val="20"/>
        </w:rPr>
        <w:t xml:space="preserve">Other Games. The NCAA overtime system shall not be used in any sub-varsity games or junior high games. </w:t>
      </w:r>
    </w:p>
    <w:p w14:paraId="6FD4BA59" w14:textId="77777777" w:rsidR="00404179" w:rsidRPr="00404179" w:rsidRDefault="00404179"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2D7F0EE0" w14:textId="6F86E017" w:rsidR="0087362A" w:rsidRPr="00C1441E" w:rsidRDefault="00E32CEB"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8F2E46">
        <w:rPr>
          <w:rFonts w:ascii="Palatino" w:hAnsi="Palatino" w:cs="Palatino-Bold"/>
          <w:b/>
          <w:bCs/>
          <w:color w:val="000000"/>
          <w:sz w:val="20"/>
          <w:u w:val="single"/>
        </w:rPr>
        <w:t>Officials</w:t>
      </w:r>
      <w:r w:rsidR="00F13903" w:rsidRPr="00404179">
        <w:rPr>
          <w:rFonts w:ascii="Palatino" w:hAnsi="Palatino" w:cs="Palatino-Bold"/>
          <w:b/>
          <w:bCs/>
          <w:color w:val="000000"/>
          <w:sz w:val="20"/>
        </w:rPr>
        <w:t xml:space="preserve"> - </w:t>
      </w:r>
      <w:r w:rsidR="0087362A" w:rsidRPr="00404179">
        <w:rPr>
          <w:rFonts w:ascii="Palatino" w:hAnsi="Palatino"/>
          <w:sz w:val="20"/>
        </w:rPr>
        <w:t>Dressing facilities should be available for officials at least 1 1/2 hours prior to the game.  Officials should be at the site of the game at least one hour before kickoff.  Timers, statisticians and the "chain crew" should meet with the officials at least 30 minutes prior to the game.</w:t>
      </w:r>
      <w:r w:rsidR="00F13903" w:rsidRPr="00404179">
        <w:rPr>
          <w:rFonts w:ascii="Palatino" w:hAnsi="Palatino"/>
          <w:sz w:val="20"/>
        </w:rPr>
        <w:t xml:space="preserve"> </w:t>
      </w:r>
      <w:r w:rsidR="0087362A" w:rsidRPr="00404179">
        <w:rPr>
          <w:rFonts w:ascii="Palatino" w:hAnsi="Palatino"/>
          <w:sz w:val="20"/>
        </w:rPr>
        <w:t>A police escort should meet the officials at the half and after the ga</w:t>
      </w:r>
      <w:r w:rsidR="00F13903" w:rsidRPr="00404179">
        <w:rPr>
          <w:rFonts w:ascii="Palatino" w:hAnsi="Palatino"/>
          <w:sz w:val="20"/>
        </w:rPr>
        <w:t xml:space="preserve">me at a designated </w:t>
      </w:r>
      <w:r w:rsidR="00F13903" w:rsidRPr="00C1441E">
        <w:rPr>
          <w:rFonts w:ascii="Palatino" w:hAnsi="Palatino"/>
          <w:sz w:val="20"/>
        </w:rPr>
        <w:t xml:space="preserve">place.  They </w:t>
      </w:r>
      <w:r w:rsidR="0087362A" w:rsidRPr="00C1441E">
        <w:rPr>
          <w:rFonts w:ascii="Palatino" w:hAnsi="Palatino"/>
          <w:sz w:val="20"/>
        </w:rPr>
        <w:t>should accompany the officials to the dressing room.</w:t>
      </w:r>
    </w:p>
    <w:p w14:paraId="58F8F785" w14:textId="0B897EC7" w:rsidR="00F13903" w:rsidRPr="00C1441E" w:rsidRDefault="00F13903" w:rsidP="005C72F0">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C1441E">
        <w:rPr>
          <w:rFonts w:ascii="Palatino" w:hAnsi="Palatino" w:cs="Palatino-Roman"/>
          <w:b/>
          <w:color w:val="000000"/>
          <w:sz w:val="20"/>
        </w:rPr>
        <w:t>Requesting Officials:</w:t>
      </w:r>
      <w:r w:rsidRPr="00C1441E">
        <w:rPr>
          <w:rFonts w:ascii="Palatino" w:hAnsi="Palatino" w:cs="Palatino-Roman"/>
          <w:color w:val="000000"/>
          <w:sz w:val="20"/>
        </w:rPr>
        <w:t xml:space="preserve"> </w:t>
      </w:r>
      <w:r w:rsidR="0087362A" w:rsidRPr="00C1441E">
        <w:rPr>
          <w:rFonts w:ascii="Palatino" w:hAnsi="Palatino"/>
          <w:sz w:val="20"/>
        </w:rPr>
        <w:t>The League office may assign officials if the two schools cannot reach mutual agreement. This can be done on the UIL website:</w:t>
      </w:r>
      <w:r w:rsidRPr="00C1441E">
        <w:rPr>
          <w:rFonts w:ascii="Palatino" w:hAnsi="Palatino"/>
          <w:sz w:val="20"/>
        </w:rPr>
        <w:t xml:space="preserve"> </w:t>
      </w:r>
      <w:hyperlink r:id="rId19" w:history="1">
        <w:r w:rsidR="005C72F0" w:rsidRPr="00C1441E">
          <w:rPr>
            <w:rStyle w:val="Hyperlink"/>
            <w:rFonts w:ascii="Palatino" w:hAnsi="Palatino"/>
            <w:sz w:val="20"/>
          </w:rPr>
          <w:t>https://www.uiltexas.org/form/officials-request/football.php</w:t>
        </w:r>
      </w:hyperlink>
      <w:r w:rsidR="005C72F0" w:rsidRPr="00C1441E">
        <w:rPr>
          <w:rFonts w:ascii="Palatino" w:hAnsi="Palatino"/>
          <w:sz w:val="20"/>
        </w:rPr>
        <w:tab/>
      </w:r>
    </w:p>
    <w:p w14:paraId="6FEBFA5D" w14:textId="29000CA5" w:rsidR="0087362A" w:rsidRPr="004C1465" w:rsidRDefault="0087362A" w:rsidP="00404179">
      <w:pPr>
        <w:tabs>
          <w:tab w:val="left" w:pos="360"/>
          <w:tab w:val="left" w:pos="2160"/>
        </w:tabs>
        <w:ind w:left="820"/>
        <w:rPr>
          <w:rFonts w:ascii="Palatino" w:hAnsi="Palatino"/>
          <w:b/>
          <w:sz w:val="20"/>
        </w:rPr>
      </w:pPr>
    </w:p>
    <w:p w14:paraId="6F0B9012" w14:textId="25F2031C" w:rsidR="00E32CEB" w:rsidRPr="004C1465" w:rsidRDefault="00F13903"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4C1465">
        <w:rPr>
          <w:rFonts w:ascii="Palatino" w:hAnsi="Palatino" w:cs="Palatino-Roman"/>
          <w:b/>
          <w:color w:val="000000"/>
          <w:sz w:val="20"/>
        </w:rPr>
        <w:t xml:space="preserve">Official Evaluations: </w:t>
      </w:r>
      <w:r w:rsidRPr="004C1465">
        <w:rPr>
          <w:rFonts w:ascii="Palatino" w:hAnsi="Palatino" w:cs="Palatino-Roman"/>
          <w:color w:val="000000"/>
          <w:sz w:val="20"/>
        </w:rPr>
        <w:t xml:space="preserve">After your contest, you may fill out the </w:t>
      </w:r>
      <w:proofErr w:type="gramStart"/>
      <w:r w:rsidRPr="004C1465">
        <w:rPr>
          <w:rFonts w:ascii="Palatino" w:hAnsi="Palatino" w:cs="Palatino-Roman"/>
          <w:color w:val="000000"/>
          <w:sz w:val="20"/>
        </w:rPr>
        <w:t>officials</w:t>
      </w:r>
      <w:proofErr w:type="gramEnd"/>
      <w:r w:rsidRPr="004C1465">
        <w:rPr>
          <w:rFonts w:ascii="Palatino" w:hAnsi="Palatino" w:cs="Palatino-Roman"/>
          <w:color w:val="000000"/>
          <w:sz w:val="20"/>
        </w:rPr>
        <w:t xml:space="preserve"> evaluation form on the UIL website: </w:t>
      </w:r>
      <w:hyperlink r:id="rId20" w:history="1">
        <w:r w:rsidRPr="004C1465">
          <w:rPr>
            <w:rStyle w:val="Hyperlink"/>
            <w:rFonts w:ascii="Palatino" w:hAnsi="Palatino" w:cs="Palatino-Roman"/>
            <w:sz w:val="20"/>
          </w:rPr>
          <w:t>https://www.uiltexas.org/form/officials-evaluation/submit.php?sport=Football</w:t>
        </w:r>
      </w:hyperlink>
      <w:r w:rsidRPr="004C1465">
        <w:rPr>
          <w:rFonts w:ascii="Palatino" w:hAnsi="Palatino" w:cs="Palatino-Roman"/>
          <w:color w:val="000000"/>
          <w:sz w:val="20"/>
        </w:rPr>
        <w:t xml:space="preserve"> </w:t>
      </w:r>
    </w:p>
    <w:p w14:paraId="7AEF6751" w14:textId="77777777" w:rsidR="00F13903" w:rsidRPr="004C1465" w:rsidRDefault="00F13903"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169CBEA3" w14:textId="00778AC2" w:rsidR="00860626" w:rsidRPr="00860626" w:rsidRDefault="00F13903"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sidRPr="008F2E46">
        <w:rPr>
          <w:rFonts w:ascii="Palatino" w:hAnsi="Palatino" w:cs="Palatino-Roman"/>
          <w:b/>
          <w:color w:val="000000"/>
          <w:sz w:val="20"/>
          <w:u w:val="single"/>
        </w:rPr>
        <w:t>Broadcasting</w:t>
      </w:r>
      <w:r w:rsidRPr="008F2E46">
        <w:rPr>
          <w:rFonts w:ascii="Palatino" w:hAnsi="Palatino" w:cs="Palatino-Roman"/>
          <w:b/>
          <w:color w:val="000000"/>
          <w:sz w:val="20"/>
        </w:rPr>
        <w:t xml:space="preserve"> - </w:t>
      </w:r>
      <w:r w:rsidR="00860626" w:rsidRPr="00860626">
        <w:rPr>
          <w:rFonts w:ascii="Palatino" w:hAnsi="Palatino" w:cs="Palatino-Roman"/>
          <w:bCs/>
          <w:color w:val="000000"/>
          <w:sz w:val="20"/>
        </w:rPr>
        <w:t xml:space="preserve">Below is information to assist you with questions about telecasts, webcasts or radio broadcasts of UIL postseason events. The UIL has all rights to postseason contests, and has granted rights to its broadcast partners. The rights to contests not selected by UIL broadcast partners may be sublicensed to interested media outlets that meet certain criteria. </w:t>
      </w:r>
    </w:p>
    <w:p w14:paraId="164A2053"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34C6D0F7" w14:textId="404B1978"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Live Streaming</w:t>
      </w:r>
    </w:p>
    <w:p w14:paraId="4A4B7224" w14:textId="33CB7CF5"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Using live streaming sites including Facebook Live, Instagram Live, Twitter Live and YouTube Live to stream </w:t>
      </w:r>
      <w:r>
        <w:rPr>
          <w:rFonts w:ascii="Palatino" w:hAnsi="Palatino" w:cs="Palatino-Roman"/>
          <w:bCs/>
          <w:color w:val="000000"/>
          <w:sz w:val="20"/>
        </w:rPr>
        <w:tab/>
      </w:r>
      <w:r w:rsidRPr="00860626">
        <w:rPr>
          <w:rFonts w:ascii="Palatino" w:hAnsi="Palatino" w:cs="Palatino-Roman"/>
          <w:bCs/>
          <w:color w:val="000000"/>
          <w:sz w:val="20"/>
        </w:rPr>
        <w:t>the game is strictly prohibited and in direct violation of the UIL’s agreement with its broadcast partners. Please notify media, fans and parents of this policy.</w:t>
      </w:r>
    </w:p>
    <w:p w14:paraId="4B66A3D2"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3BA799D6" w14:textId="1C1CF93B"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 xml:space="preserve">Football Playoff Telecasts </w:t>
      </w:r>
    </w:p>
    <w:p w14:paraId="27C58BD2" w14:textId="20858D2F"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Media outlets interested in telecasting a football playoff contest must have permission from FOX Sports Southwest. More information can be found here: </w:t>
      </w:r>
      <w:hyperlink r:id="rId21" w:history="1">
        <w:r w:rsidRPr="00860626">
          <w:rPr>
            <w:rStyle w:val="Hyperlink"/>
            <w:rFonts w:ascii="Palatino" w:hAnsi="Palatino" w:cs="Palatino-Roman"/>
            <w:bCs/>
            <w:sz w:val="20"/>
          </w:rPr>
          <w:t xml:space="preserve">UIL Football Playoffs TV Guidelines </w:t>
        </w:r>
      </w:hyperlink>
      <w:r w:rsidRPr="00860626">
        <w:rPr>
          <w:rFonts w:ascii="Palatino" w:hAnsi="Palatino" w:cs="Palatino-Roman"/>
          <w:bCs/>
          <w:color w:val="000000"/>
          <w:sz w:val="20"/>
        </w:rPr>
        <w:t xml:space="preserve"> </w:t>
      </w:r>
    </w:p>
    <w:p w14:paraId="6091D266"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55418E76" w14:textId="1E91FE7D"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UIL Member School Playoff Telecasts (all sports)</w:t>
      </w:r>
    </w:p>
    <w:p w14:paraId="4F0324ED" w14:textId="100C9172"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A school can request to telecast a postseason event by submitting the </w:t>
      </w:r>
      <w:hyperlink r:id="rId22" w:history="1">
        <w:r w:rsidRPr="00860626">
          <w:rPr>
            <w:rStyle w:val="Hyperlink"/>
            <w:rFonts w:ascii="Palatino" w:hAnsi="Palatino" w:cs="Palatino-Roman"/>
            <w:bCs/>
            <w:sz w:val="20"/>
          </w:rPr>
          <w:t>UIL Member School Playoff Telecast Request</w:t>
        </w:r>
      </w:hyperlink>
      <w:r w:rsidRPr="00860626">
        <w:rPr>
          <w:rFonts w:ascii="Palatino" w:hAnsi="Palatino" w:cs="Palatino-Roman"/>
          <w:bCs/>
          <w:color w:val="000000"/>
          <w:sz w:val="20"/>
        </w:rPr>
        <w:t xml:space="preserve">. Form on the UIL website before noon the business day </w:t>
      </w:r>
      <w:proofErr w:type="spellStart"/>
      <w:r w:rsidRPr="00860626">
        <w:rPr>
          <w:rFonts w:ascii="Palatino" w:hAnsi="Palatino" w:cs="Palatino-Roman"/>
          <w:bCs/>
          <w:color w:val="000000"/>
          <w:sz w:val="20"/>
        </w:rPr>
        <w:t>piror</w:t>
      </w:r>
      <w:proofErr w:type="spellEnd"/>
      <w:r w:rsidRPr="00860626">
        <w:rPr>
          <w:rFonts w:ascii="Palatino" w:hAnsi="Palatino" w:cs="Palatino-Roman"/>
          <w:bCs/>
          <w:color w:val="000000"/>
          <w:sz w:val="20"/>
        </w:rPr>
        <w:t xml:space="preserve"> to the event. </w:t>
      </w:r>
    </w:p>
    <w:p w14:paraId="46AC6CB1"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sidRPr="00860626">
        <w:rPr>
          <w:rFonts w:ascii="Palatino" w:hAnsi="Palatino" w:cs="Palatino-Roman"/>
          <w:bCs/>
          <w:color w:val="000000"/>
          <w:sz w:val="20"/>
        </w:rPr>
        <w:t>Schools approved for an NFHS Network School Broadcast Program can webcast the event live. Schools approved for an Academic Broadcast, can webcast the event delayed. The UIL defines an Academic Telecast as a broadcast with an educational purpose that is produced solely by a UIL-member school and/or school district primarily using school facilities, equipment, staff and students without any commercial relationship for the financial benefit of another party.</w:t>
      </w:r>
    </w:p>
    <w:p w14:paraId="5FD29EE9" w14:textId="4D346EEC"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p>
    <w:p w14:paraId="2E273DF7" w14:textId="6F902986"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Radio Playoff Guidelines (all sports)</w:t>
      </w:r>
    </w:p>
    <w:p w14:paraId="32810718" w14:textId="69A90C85"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Radio stations must follow the </w:t>
      </w:r>
      <w:hyperlink r:id="rId23" w:history="1">
        <w:r w:rsidRPr="00860626">
          <w:rPr>
            <w:rStyle w:val="Hyperlink"/>
            <w:rFonts w:ascii="Palatino" w:hAnsi="Palatino" w:cs="Palatino-Roman"/>
            <w:bCs/>
            <w:sz w:val="20"/>
          </w:rPr>
          <w:t>Radio Playoff Guidelines</w:t>
        </w:r>
      </w:hyperlink>
      <w:r w:rsidRPr="00860626">
        <w:rPr>
          <w:rFonts w:ascii="Palatino" w:hAnsi="Palatino" w:cs="Palatino-Roman"/>
          <w:bCs/>
          <w:color w:val="000000"/>
          <w:sz w:val="20"/>
        </w:rPr>
        <w:t xml:space="preserve"> found on the UIL website. Radio stations must play two minutes of commercials, read the state championship promotional information, and submit the </w:t>
      </w:r>
      <w:hyperlink r:id="rId24" w:history="1">
        <w:r w:rsidRPr="00860626">
          <w:rPr>
            <w:rStyle w:val="Hyperlink"/>
            <w:rFonts w:ascii="Palatino" w:hAnsi="Palatino" w:cs="Palatino-Roman"/>
            <w:bCs/>
            <w:sz w:val="20"/>
          </w:rPr>
          <w:t>Radio Playoff Request</w:t>
        </w:r>
      </w:hyperlink>
      <w:r w:rsidRPr="00860626">
        <w:rPr>
          <w:rFonts w:ascii="Palatino" w:hAnsi="Palatino" w:cs="Palatino-Roman"/>
          <w:bCs/>
          <w:color w:val="000000"/>
          <w:sz w:val="20"/>
        </w:rPr>
        <w:t>. The Radio Playoff Request form is for tracking purposes only, the UIL will not approve or deny radio broadcasts. The</w:t>
      </w:r>
      <w:r w:rsidRPr="00860626">
        <w:rPr>
          <w:rFonts w:ascii="Palatino" w:hAnsi="Palatino" w:cs="Palatino-Roman"/>
          <w:b/>
          <w:color w:val="000000"/>
          <w:sz w:val="20"/>
        </w:rPr>
        <w:t xml:space="preserve"> radio station must receive permission from schools involved in the contest and the venue. </w:t>
      </w:r>
    </w:p>
    <w:p w14:paraId="7E037933" w14:textId="77777777" w:rsidR="00860626" w:rsidRPr="008F2E46" w:rsidRDefault="00860626" w:rsidP="008F2E4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2B114979" w14:textId="77777777" w:rsidR="00F13903" w:rsidRPr="004C1465" w:rsidRDefault="00F13903"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6A2EFF0F" w14:textId="71FAEE56" w:rsidR="00F13903" w:rsidRPr="008F2E46" w:rsidRDefault="00A361DB" w:rsidP="008F2E4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u w:val="single"/>
        </w:rPr>
        <w:t>Injury Reporting Form in Playoffs</w:t>
      </w:r>
      <w:r w:rsidR="00F13903" w:rsidRPr="008F2E46">
        <w:rPr>
          <w:rFonts w:ascii="Palatino" w:hAnsi="Palatino" w:cs="Palatino-Roman"/>
          <w:b/>
          <w:color w:val="000000"/>
          <w:sz w:val="20"/>
        </w:rPr>
        <w:t xml:space="preserve"> – </w:t>
      </w:r>
      <w:r w:rsidR="00F13903" w:rsidRPr="008F2E46">
        <w:rPr>
          <w:rFonts w:ascii="Palatino" w:hAnsi="Palatino"/>
          <w:sz w:val="20"/>
        </w:rPr>
        <w:t>All schools</w:t>
      </w:r>
      <w:r w:rsidR="00984521" w:rsidRPr="008F2E46">
        <w:rPr>
          <w:rFonts w:ascii="Palatino" w:hAnsi="Palatino"/>
          <w:sz w:val="20"/>
        </w:rPr>
        <w:t xml:space="preserve"> in the playoffs</w:t>
      </w:r>
      <w:r w:rsidR="00F13903" w:rsidRPr="008F2E46">
        <w:rPr>
          <w:rFonts w:ascii="Palatino" w:hAnsi="Palatino"/>
          <w:sz w:val="20"/>
        </w:rPr>
        <w:t xml:space="preserve"> are to go online and submit an Injury Report for each game played. </w:t>
      </w:r>
      <w:bookmarkStart w:id="3" w:name="OLE_LINK1"/>
      <w:r w:rsidR="00F13903" w:rsidRPr="008F2E46">
        <w:rPr>
          <w:rFonts w:ascii="Palatino" w:hAnsi="Palatino" w:cs="Tahoma"/>
          <w:sz w:val="20"/>
        </w:rPr>
        <w:t>To access the injury report form, login to UIL Gateway (</w:t>
      </w:r>
      <w:hyperlink r:id="rId25" w:history="1">
        <w:r w:rsidR="00F13903" w:rsidRPr="008F2E46">
          <w:rPr>
            <w:rFonts w:ascii="Palatino" w:hAnsi="Palatino" w:cs="Tahoma"/>
            <w:color w:val="0000E9"/>
            <w:sz w:val="20"/>
            <w:u w:val="single" w:color="0000E9"/>
          </w:rPr>
          <w:t>http://utdirect.utexas.edu/uilgate/index.WBX</w:t>
        </w:r>
      </w:hyperlink>
      <w:r w:rsidR="00F13903" w:rsidRPr="008F2E46">
        <w:rPr>
          <w:rFonts w:ascii="Palatino" w:hAnsi="Palatino" w:cs="Tahoma"/>
          <w:sz w:val="20"/>
        </w:rPr>
        <w:t>) and follow these instructions:</w:t>
      </w:r>
    </w:p>
    <w:p w14:paraId="2EBE93DE" w14:textId="77777777" w:rsidR="008F2E46" w:rsidRPr="008F2E46" w:rsidRDefault="00F13903" w:rsidP="0016295A">
      <w:pPr>
        <w:pStyle w:val="ListParagraph"/>
        <w:widowControl w:val="0"/>
        <w:numPr>
          <w:ilvl w:val="0"/>
          <w:numId w:val="18"/>
        </w:numPr>
        <w:autoSpaceDE w:val="0"/>
        <w:autoSpaceDN w:val="0"/>
        <w:adjustRightInd w:val="0"/>
        <w:spacing w:after="120"/>
        <w:ind w:left="2160" w:hanging="480"/>
        <w:rPr>
          <w:rFonts w:ascii="Palatino" w:hAnsi="Palatino"/>
          <w:sz w:val="20"/>
        </w:rPr>
      </w:pPr>
      <w:r w:rsidRPr="008F2E46">
        <w:rPr>
          <w:rFonts w:ascii="Palatino" w:hAnsi="Palatino" w:cs="Tahoma"/>
          <w:sz w:val="20"/>
        </w:rPr>
        <w:t>If you are logging in for the first time:</w:t>
      </w:r>
    </w:p>
    <w:p w14:paraId="02251585" w14:textId="603B82A3" w:rsidR="00F13903" w:rsidRPr="008F2E46" w:rsidRDefault="00F13903" w:rsidP="008F2E46">
      <w:pPr>
        <w:widowControl w:val="0"/>
        <w:autoSpaceDE w:val="0"/>
        <w:autoSpaceDN w:val="0"/>
        <w:adjustRightInd w:val="0"/>
        <w:spacing w:after="120"/>
        <w:ind w:left="1680"/>
        <w:rPr>
          <w:rFonts w:ascii="Palatino" w:hAnsi="Palatino"/>
          <w:sz w:val="20"/>
        </w:rPr>
      </w:pPr>
      <w:r w:rsidRPr="008F2E46">
        <w:rPr>
          <w:rFonts w:ascii="Palatino" w:hAnsi="Palatino" w:cs="Tahoma"/>
          <w:sz w:val="20"/>
        </w:rPr>
        <w:t>a.</w:t>
      </w:r>
      <w:r w:rsidRPr="008F2E46">
        <w:rPr>
          <w:rFonts w:ascii="Palatino" w:hAnsi="Palatino"/>
          <w:sz w:val="20"/>
        </w:rPr>
        <w:t xml:space="preserve">     </w:t>
      </w:r>
      <w:r w:rsidRPr="008F2E46">
        <w:rPr>
          <w:rFonts w:ascii="Palatino" w:hAnsi="Palatino" w:cs="Tahoma"/>
          <w:sz w:val="20"/>
        </w:rPr>
        <w:t>You will need to create a UT EID following the instructions listed.</w:t>
      </w:r>
    </w:p>
    <w:p w14:paraId="63B74ABC" w14:textId="77777777" w:rsidR="00F13903" w:rsidRPr="004C1465" w:rsidRDefault="00F13903" w:rsidP="00404179">
      <w:pPr>
        <w:widowControl w:val="0"/>
        <w:autoSpaceDE w:val="0"/>
        <w:autoSpaceDN w:val="0"/>
        <w:adjustRightInd w:val="0"/>
        <w:spacing w:after="80"/>
        <w:ind w:left="2160" w:hanging="480"/>
        <w:contextualSpacing/>
        <w:rPr>
          <w:rFonts w:ascii="Palatino" w:hAnsi="Palatino"/>
          <w:sz w:val="20"/>
        </w:rPr>
      </w:pPr>
      <w:r w:rsidRPr="004C1465">
        <w:rPr>
          <w:rFonts w:ascii="Palatino" w:hAnsi="Palatino" w:cs="Tahoma"/>
          <w:sz w:val="20"/>
        </w:rPr>
        <w:t>b.</w:t>
      </w:r>
      <w:r w:rsidRPr="004C1465">
        <w:rPr>
          <w:rFonts w:ascii="Palatino" w:hAnsi="Palatino"/>
          <w:sz w:val="20"/>
        </w:rPr>
        <w:t xml:space="preserve">     </w:t>
      </w:r>
      <w:r w:rsidRPr="004C1465">
        <w:rPr>
          <w:rFonts w:ascii="Palatino" w:hAnsi="Palatino" w:cs="Tahoma"/>
          <w:sz w:val="20"/>
        </w:rPr>
        <w:t>You will need to identify any UIL related job titles you hold.  (In order to submit injury reports, your title needs to either be related to football, Athletic Director, Athletic Trainer, Weight Management Assessor, or Athletics Secretary.)</w:t>
      </w:r>
    </w:p>
    <w:p w14:paraId="09BAE9B7" w14:textId="77777777" w:rsidR="00F13903" w:rsidRPr="004C1465" w:rsidRDefault="00F13903" w:rsidP="00404179">
      <w:pPr>
        <w:pStyle w:val="ListParagraph"/>
        <w:widowControl w:val="0"/>
        <w:numPr>
          <w:ilvl w:val="0"/>
          <w:numId w:val="18"/>
        </w:numPr>
        <w:autoSpaceDE w:val="0"/>
        <w:autoSpaceDN w:val="0"/>
        <w:adjustRightInd w:val="0"/>
        <w:spacing w:after="80"/>
        <w:rPr>
          <w:rFonts w:ascii="Palatino" w:hAnsi="Palatino"/>
          <w:sz w:val="20"/>
        </w:rPr>
      </w:pPr>
      <w:r w:rsidRPr="004C1465">
        <w:rPr>
          <w:rFonts w:ascii="Palatino" w:hAnsi="Palatino" w:cs="Tahoma"/>
          <w:sz w:val="20"/>
        </w:rPr>
        <w:t>Under Tasks, select ‘Football Injury Report’.</w:t>
      </w:r>
    </w:p>
    <w:p w14:paraId="62A4CCAC" w14:textId="3D4D5785" w:rsidR="00F13903" w:rsidRPr="004C1465" w:rsidRDefault="00F13903" w:rsidP="00A361DB">
      <w:pPr>
        <w:pStyle w:val="ListParagraph"/>
        <w:widowControl w:val="0"/>
        <w:numPr>
          <w:ilvl w:val="0"/>
          <w:numId w:val="18"/>
        </w:numPr>
        <w:autoSpaceDE w:val="0"/>
        <w:autoSpaceDN w:val="0"/>
        <w:adjustRightInd w:val="0"/>
        <w:spacing w:after="320"/>
        <w:rPr>
          <w:rFonts w:ascii="Palatino" w:hAnsi="Palatino"/>
          <w:sz w:val="20"/>
        </w:rPr>
      </w:pPr>
      <w:r w:rsidRPr="004C1465">
        <w:rPr>
          <w:rFonts w:ascii="Palatino" w:hAnsi="Palatino" w:cs="Tahoma"/>
          <w:sz w:val="20"/>
        </w:rPr>
        <w:t xml:space="preserve">Select the correct sport and search for your school’s TEA code.  Select the correct week (please note: date listed is the end of the current week. For example, Week One ends on </w:t>
      </w:r>
      <w:r w:rsidR="00A361DB">
        <w:rPr>
          <w:rFonts w:ascii="Palatino" w:hAnsi="Palatino" w:cs="Tahoma"/>
          <w:sz w:val="20"/>
        </w:rPr>
        <w:t>9/2/17</w:t>
      </w:r>
      <w:r w:rsidRPr="004C1465">
        <w:rPr>
          <w:rFonts w:ascii="Palatino" w:hAnsi="Palatino" w:cs="Tahoma"/>
          <w:sz w:val="20"/>
        </w:rPr>
        <w:t>.  Reports for that week are</w:t>
      </w:r>
      <w:r w:rsidR="00984521" w:rsidRPr="004C1465">
        <w:rPr>
          <w:rFonts w:ascii="Palatino" w:hAnsi="Palatino" w:cs="Tahoma"/>
          <w:sz w:val="20"/>
        </w:rPr>
        <w:t xml:space="preserve"> due by the following Tuesday, </w:t>
      </w:r>
      <w:r w:rsidR="00A361DB">
        <w:rPr>
          <w:rFonts w:ascii="Palatino" w:hAnsi="Palatino" w:cs="Tahoma"/>
          <w:sz w:val="20"/>
        </w:rPr>
        <w:t>9/5/17</w:t>
      </w:r>
      <w:r w:rsidRPr="004C1465">
        <w:rPr>
          <w:rFonts w:ascii="Palatino" w:hAnsi="Palatino" w:cs="Tahoma"/>
          <w:sz w:val="20"/>
        </w:rPr>
        <w:t>).</w:t>
      </w:r>
    </w:p>
    <w:p w14:paraId="674CCF5A" w14:textId="77777777" w:rsidR="00F13903" w:rsidRPr="004C1465" w:rsidRDefault="00F13903" w:rsidP="00404179">
      <w:pPr>
        <w:pStyle w:val="ListParagraph"/>
        <w:widowControl w:val="0"/>
        <w:numPr>
          <w:ilvl w:val="0"/>
          <w:numId w:val="18"/>
        </w:numPr>
        <w:autoSpaceDE w:val="0"/>
        <w:autoSpaceDN w:val="0"/>
        <w:adjustRightInd w:val="0"/>
        <w:spacing w:after="320"/>
        <w:rPr>
          <w:rFonts w:ascii="Palatino" w:hAnsi="Palatino"/>
          <w:sz w:val="20"/>
        </w:rPr>
      </w:pPr>
      <w:r w:rsidRPr="004C1465">
        <w:rPr>
          <w:rFonts w:ascii="Palatino" w:hAnsi="Palatino" w:cs="Tahoma"/>
          <w:sz w:val="20"/>
        </w:rPr>
        <w:t>Select ‘Create a new injury report for Week #’.</w:t>
      </w:r>
    </w:p>
    <w:p w14:paraId="08BBACFB" w14:textId="77777777" w:rsidR="00F13903" w:rsidRPr="004C1465" w:rsidRDefault="00F13903" w:rsidP="00404179">
      <w:pPr>
        <w:pStyle w:val="ListParagraph"/>
        <w:widowControl w:val="0"/>
        <w:numPr>
          <w:ilvl w:val="0"/>
          <w:numId w:val="18"/>
        </w:numPr>
        <w:autoSpaceDE w:val="0"/>
        <w:autoSpaceDN w:val="0"/>
        <w:adjustRightInd w:val="0"/>
        <w:spacing w:after="60"/>
        <w:rPr>
          <w:rFonts w:ascii="Palatino" w:hAnsi="Palatino"/>
          <w:sz w:val="20"/>
        </w:rPr>
      </w:pPr>
      <w:r w:rsidRPr="004C1465">
        <w:rPr>
          <w:rFonts w:ascii="Palatino" w:hAnsi="Palatino" w:cs="Tahoma"/>
          <w:sz w:val="20"/>
        </w:rPr>
        <w:t>If there were no injuries, click ‘No Injuries’ in the blue box.  To report one or more injuries, complete the information for each injury and save. Then click ‘Add another injury’ to repeat the process for each additional injury.</w:t>
      </w:r>
    </w:p>
    <w:p w14:paraId="6F3677FE" w14:textId="738AD0E8" w:rsidR="009218C2" w:rsidRDefault="00F13903" w:rsidP="008F2E46">
      <w:pPr>
        <w:pStyle w:val="YellowHeading"/>
        <w:numPr>
          <w:ilvl w:val="0"/>
          <w:numId w:val="18"/>
        </w:numPr>
        <w:spacing w:after="0" w:line="240" w:lineRule="auto"/>
        <w:contextualSpacing/>
        <w:rPr>
          <w:b w:val="0"/>
        </w:rPr>
      </w:pPr>
      <w:r w:rsidRPr="004C1465">
        <w:rPr>
          <w:rFonts w:cs="Tahoma"/>
          <w:b w:val="0"/>
        </w:rPr>
        <w:t>When you have completed entering all injuries for this reporting period, click ‘</w:t>
      </w:r>
      <w:hyperlink r:id="rId26" w:history="1">
        <w:r w:rsidRPr="004C1465">
          <w:rPr>
            <w:rFonts w:cs="Cambria"/>
            <w:b w:val="0"/>
          </w:rPr>
          <w:t>Finish and print</w:t>
        </w:r>
      </w:hyperlink>
    </w:p>
    <w:p w14:paraId="2F7D3743" w14:textId="77777777" w:rsidR="008F2E46" w:rsidRPr="008F2E46" w:rsidRDefault="008F2E46" w:rsidP="008F2E46">
      <w:pPr>
        <w:pStyle w:val="YellowHeading"/>
        <w:spacing w:after="0" w:line="240" w:lineRule="auto"/>
        <w:ind w:left="1800" w:firstLine="0"/>
        <w:contextualSpacing/>
        <w:rPr>
          <w:b w:val="0"/>
        </w:rPr>
      </w:pPr>
    </w:p>
    <w:bookmarkEnd w:id="3"/>
    <w:p w14:paraId="5BF6F54F" w14:textId="77777777" w:rsidR="001B4684" w:rsidRPr="004C1465" w:rsidRDefault="001B4684"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351D68C5" w14:textId="018D25AA" w:rsidR="00156F36" w:rsidRPr="004C1465" w:rsidRDefault="00F744C2" w:rsidP="008F2E46">
      <w:pPr>
        <w:widowControl w:val="0"/>
        <w:tabs>
          <w:tab w:val="right" w:pos="270"/>
          <w:tab w:val="left" w:pos="540"/>
        </w:tabs>
        <w:suppressAutoHyphens/>
        <w:autoSpaceDE w:val="0"/>
        <w:autoSpaceDN w:val="0"/>
        <w:adjustRightInd w:val="0"/>
        <w:ind w:left="540" w:hanging="540"/>
        <w:textAlignment w:val="center"/>
        <w:rPr>
          <w:rFonts w:ascii="Palatino" w:hAnsi="Palatino"/>
          <w:sz w:val="20"/>
        </w:rPr>
      </w:pPr>
      <w:r w:rsidRPr="004C1465">
        <w:rPr>
          <w:rFonts w:ascii="Palatino" w:hAnsi="Palatino" w:cs="Palatino-Roman"/>
          <w:color w:val="000000"/>
          <w:sz w:val="20"/>
        </w:rPr>
        <w:tab/>
      </w:r>
    </w:p>
    <w:p w14:paraId="444910A1" w14:textId="77777777" w:rsidR="00156F36" w:rsidRPr="004C1465" w:rsidRDefault="00156F36" w:rsidP="00404179">
      <w:pPr>
        <w:ind w:right="270"/>
        <w:rPr>
          <w:rFonts w:ascii="Palatino" w:hAnsi="Palatino"/>
          <w:sz w:val="20"/>
        </w:rPr>
      </w:pPr>
    </w:p>
    <w:sectPr w:rsidR="00156F36" w:rsidRPr="004C1465" w:rsidSect="008F2E46">
      <w:footerReference w:type="even" r:id="rId27"/>
      <w:footerReference w:type="default" r:id="rId28"/>
      <w:pgSz w:w="12240" w:h="15840"/>
      <w:pgMar w:top="1008" w:right="720" w:bottom="720" w:left="900" w:header="720" w:footer="720" w:gutter="0"/>
      <w:pgNumType w:fmt="numberInDash"/>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8CE2" w14:textId="77777777" w:rsidR="001335C9" w:rsidRDefault="001335C9" w:rsidP="008F2E46">
      <w:r>
        <w:separator/>
      </w:r>
    </w:p>
  </w:endnote>
  <w:endnote w:type="continuationSeparator" w:id="0">
    <w:p w14:paraId="62F464B5" w14:textId="77777777" w:rsidR="001335C9" w:rsidRDefault="001335C9" w:rsidP="008F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Palatino-Bold">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Palatino-Roman">
    <w:charset w:val="00"/>
    <w:family w:val="auto"/>
    <w:pitch w:val="variable"/>
    <w:sig w:usb0="A00002FF" w:usb1="7800205A" w:usb2="14600000" w:usb3="00000000" w:csb0="00000193" w:csb1="00000000"/>
  </w:font>
  <w:font w:name="font408">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3D86" w14:textId="77777777" w:rsidR="008F2E46" w:rsidRDefault="008F2E46" w:rsidP="004925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19970" w14:textId="77777777" w:rsidR="008F2E46" w:rsidRDefault="008F2E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D975" w14:textId="77777777" w:rsidR="008F2E46" w:rsidRDefault="008F2E46" w:rsidP="004925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995">
      <w:rPr>
        <w:rStyle w:val="PageNumber"/>
        <w:noProof/>
      </w:rPr>
      <w:t>- 5 -</w:t>
    </w:r>
    <w:r>
      <w:rPr>
        <w:rStyle w:val="PageNumber"/>
      </w:rPr>
      <w:fldChar w:fldCharType="end"/>
    </w:r>
  </w:p>
  <w:p w14:paraId="21E0E820" w14:textId="77777777" w:rsidR="008F2E46" w:rsidRDefault="008F2E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4319D" w14:textId="77777777" w:rsidR="001335C9" w:rsidRDefault="001335C9" w:rsidP="008F2E46">
      <w:r>
        <w:separator/>
      </w:r>
    </w:p>
  </w:footnote>
  <w:footnote w:type="continuationSeparator" w:id="0">
    <w:p w14:paraId="51839BCE" w14:textId="77777777" w:rsidR="001335C9" w:rsidRDefault="001335C9" w:rsidP="008F2E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460"/>
      </w:pPr>
      <w:rPr>
        <w:rFonts w:hint="default"/>
      </w:rPr>
    </w:lvl>
  </w:abstractNum>
  <w:abstractNum w:abstractNumId="1">
    <w:nsid w:val="00707CEB"/>
    <w:multiLevelType w:val="hybridMultilevel"/>
    <w:tmpl w:val="517A253A"/>
    <w:lvl w:ilvl="0" w:tplc="655837D8">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nsid w:val="09AB273D"/>
    <w:multiLevelType w:val="hybridMultilevel"/>
    <w:tmpl w:val="04C0B24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nsid w:val="216C5ACD"/>
    <w:multiLevelType w:val="hybridMultilevel"/>
    <w:tmpl w:val="04C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9041A"/>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37A4434D"/>
    <w:multiLevelType w:val="hybridMultilevel"/>
    <w:tmpl w:val="FAC267EE"/>
    <w:lvl w:ilvl="0" w:tplc="B1186D8C">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01">
      <w:start w:val="1"/>
      <w:numFmt w:val="bullet"/>
      <w:lvlText w:val=""/>
      <w:lvlJc w:val="left"/>
      <w:pPr>
        <w:ind w:left="900" w:hanging="360"/>
      </w:pPr>
      <w:rPr>
        <w:rFonts w:ascii="Symbol" w:hAnsi="Symbol" w:hint="default"/>
      </w:r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38D34107"/>
    <w:multiLevelType w:val="hybridMultilevel"/>
    <w:tmpl w:val="ED08E662"/>
    <w:lvl w:ilvl="0" w:tplc="00000000">
      <w:start w:val="12"/>
      <w:numFmt w:val="upperLetter"/>
      <w:lvlText w:val="%1."/>
      <w:lvlJc w:val="left"/>
      <w:pPr>
        <w:tabs>
          <w:tab w:val="num" w:pos="1013"/>
        </w:tabs>
        <w:ind w:left="1013" w:hanging="460"/>
      </w:pPr>
      <w:rPr>
        <w:rFonts w:hint="default"/>
      </w:rPr>
    </w:lvl>
    <w:lvl w:ilvl="1" w:tplc="00190409" w:tentative="1">
      <w:start w:val="1"/>
      <w:numFmt w:val="lowerLetter"/>
      <w:lvlText w:val="%2."/>
      <w:lvlJc w:val="left"/>
      <w:pPr>
        <w:tabs>
          <w:tab w:val="num" w:pos="1453"/>
        </w:tabs>
        <w:ind w:left="1453" w:hanging="360"/>
      </w:pPr>
    </w:lvl>
    <w:lvl w:ilvl="2" w:tplc="001B0409" w:tentative="1">
      <w:start w:val="1"/>
      <w:numFmt w:val="lowerRoman"/>
      <w:lvlText w:val="%3."/>
      <w:lvlJc w:val="right"/>
      <w:pPr>
        <w:tabs>
          <w:tab w:val="num" w:pos="2173"/>
        </w:tabs>
        <w:ind w:left="2173" w:hanging="180"/>
      </w:pPr>
    </w:lvl>
    <w:lvl w:ilvl="3" w:tplc="000F0409" w:tentative="1">
      <w:start w:val="1"/>
      <w:numFmt w:val="decimal"/>
      <w:lvlText w:val="%4."/>
      <w:lvlJc w:val="left"/>
      <w:pPr>
        <w:tabs>
          <w:tab w:val="num" w:pos="2893"/>
        </w:tabs>
        <w:ind w:left="2893" w:hanging="360"/>
      </w:pPr>
    </w:lvl>
    <w:lvl w:ilvl="4" w:tplc="00190409" w:tentative="1">
      <w:start w:val="1"/>
      <w:numFmt w:val="lowerLetter"/>
      <w:lvlText w:val="%5."/>
      <w:lvlJc w:val="left"/>
      <w:pPr>
        <w:tabs>
          <w:tab w:val="num" w:pos="3613"/>
        </w:tabs>
        <w:ind w:left="3613" w:hanging="360"/>
      </w:pPr>
    </w:lvl>
    <w:lvl w:ilvl="5" w:tplc="001B0409" w:tentative="1">
      <w:start w:val="1"/>
      <w:numFmt w:val="lowerRoman"/>
      <w:lvlText w:val="%6."/>
      <w:lvlJc w:val="right"/>
      <w:pPr>
        <w:tabs>
          <w:tab w:val="num" w:pos="4333"/>
        </w:tabs>
        <w:ind w:left="4333" w:hanging="180"/>
      </w:pPr>
    </w:lvl>
    <w:lvl w:ilvl="6" w:tplc="000F0409" w:tentative="1">
      <w:start w:val="1"/>
      <w:numFmt w:val="decimal"/>
      <w:lvlText w:val="%7."/>
      <w:lvlJc w:val="left"/>
      <w:pPr>
        <w:tabs>
          <w:tab w:val="num" w:pos="5053"/>
        </w:tabs>
        <w:ind w:left="5053" w:hanging="360"/>
      </w:pPr>
    </w:lvl>
    <w:lvl w:ilvl="7" w:tplc="00190409" w:tentative="1">
      <w:start w:val="1"/>
      <w:numFmt w:val="lowerLetter"/>
      <w:lvlText w:val="%8."/>
      <w:lvlJc w:val="left"/>
      <w:pPr>
        <w:tabs>
          <w:tab w:val="num" w:pos="5773"/>
        </w:tabs>
        <w:ind w:left="5773" w:hanging="360"/>
      </w:pPr>
    </w:lvl>
    <w:lvl w:ilvl="8" w:tplc="001B0409" w:tentative="1">
      <w:start w:val="1"/>
      <w:numFmt w:val="lowerRoman"/>
      <w:lvlText w:val="%9."/>
      <w:lvlJc w:val="right"/>
      <w:pPr>
        <w:tabs>
          <w:tab w:val="num" w:pos="6493"/>
        </w:tabs>
        <w:ind w:left="6493" w:hanging="180"/>
      </w:pPr>
    </w:lvl>
  </w:abstractNum>
  <w:abstractNum w:abstractNumId="7">
    <w:nsid w:val="3AED439C"/>
    <w:multiLevelType w:val="hybridMultilevel"/>
    <w:tmpl w:val="519AFD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40DD2643"/>
    <w:multiLevelType w:val="hybridMultilevel"/>
    <w:tmpl w:val="15ACA8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1BC7DDF"/>
    <w:multiLevelType w:val="hybridMultilevel"/>
    <w:tmpl w:val="5B1EE28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0">
    <w:nsid w:val="4C3B4251"/>
    <w:multiLevelType w:val="hybridMultilevel"/>
    <w:tmpl w:val="F5F6823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6D4749"/>
    <w:multiLevelType w:val="hybridMultilevel"/>
    <w:tmpl w:val="FD2E8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1214EB"/>
    <w:multiLevelType w:val="hybridMultilevel"/>
    <w:tmpl w:val="46604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3D3A77"/>
    <w:multiLevelType w:val="hybridMultilevel"/>
    <w:tmpl w:val="7A5233EA"/>
    <w:lvl w:ilvl="0" w:tplc="D40A01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C41EB6"/>
    <w:multiLevelType w:val="hybridMultilevel"/>
    <w:tmpl w:val="D2C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D0747"/>
    <w:multiLevelType w:val="hybridMultilevel"/>
    <w:tmpl w:val="31446A9A"/>
    <w:lvl w:ilvl="0" w:tplc="F694DBE2">
      <w:start w:val="18"/>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78F5183F"/>
    <w:multiLevelType w:val="hybridMultilevel"/>
    <w:tmpl w:val="C8EA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62610"/>
    <w:multiLevelType w:val="hybridMultilevel"/>
    <w:tmpl w:val="E7EE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CC56883"/>
    <w:multiLevelType w:val="hybridMultilevel"/>
    <w:tmpl w:val="6B94A02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num w:numId="1">
    <w:abstractNumId w:val="0"/>
  </w:num>
  <w:num w:numId="2">
    <w:abstractNumId w:val="9"/>
  </w:num>
  <w:num w:numId="3">
    <w:abstractNumId w:val="18"/>
  </w:num>
  <w:num w:numId="4">
    <w:abstractNumId w:val="6"/>
  </w:num>
  <w:num w:numId="5">
    <w:abstractNumId w:val="15"/>
  </w:num>
  <w:num w:numId="6">
    <w:abstractNumId w:val="5"/>
  </w:num>
  <w:num w:numId="7">
    <w:abstractNumId w:val="16"/>
  </w:num>
  <w:num w:numId="8">
    <w:abstractNumId w:val="7"/>
  </w:num>
  <w:num w:numId="9">
    <w:abstractNumId w:val="12"/>
  </w:num>
  <w:num w:numId="10">
    <w:abstractNumId w:val="4"/>
  </w:num>
  <w:num w:numId="11">
    <w:abstractNumId w:val="1"/>
  </w:num>
  <w:num w:numId="12">
    <w:abstractNumId w:val="17"/>
  </w:num>
  <w:num w:numId="13">
    <w:abstractNumId w:val="11"/>
  </w:num>
  <w:num w:numId="14">
    <w:abstractNumId w:val="2"/>
  </w:num>
  <w:num w:numId="15">
    <w:abstractNumId w:val="8"/>
  </w:num>
  <w:num w:numId="16">
    <w:abstractNumId w:val="14"/>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A2"/>
    <w:rsid w:val="0003786A"/>
    <w:rsid w:val="000532C2"/>
    <w:rsid w:val="00083661"/>
    <w:rsid w:val="000A2F26"/>
    <w:rsid w:val="000A4423"/>
    <w:rsid w:val="000C5B2B"/>
    <w:rsid w:val="000C6321"/>
    <w:rsid w:val="000F669B"/>
    <w:rsid w:val="00102995"/>
    <w:rsid w:val="00115720"/>
    <w:rsid w:val="001335C9"/>
    <w:rsid w:val="00137685"/>
    <w:rsid w:val="00156F36"/>
    <w:rsid w:val="00170948"/>
    <w:rsid w:val="001A77D4"/>
    <w:rsid w:val="001B4684"/>
    <w:rsid w:val="001C089D"/>
    <w:rsid w:val="0021266E"/>
    <w:rsid w:val="002217F0"/>
    <w:rsid w:val="00245D6A"/>
    <w:rsid w:val="002755C1"/>
    <w:rsid w:val="00332818"/>
    <w:rsid w:val="003839E6"/>
    <w:rsid w:val="00396C26"/>
    <w:rsid w:val="003A100A"/>
    <w:rsid w:val="00404179"/>
    <w:rsid w:val="004041A2"/>
    <w:rsid w:val="00435462"/>
    <w:rsid w:val="00496233"/>
    <w:rsid w:val="004C1465"/>
    <w:rsid w:val="004C4614"/>
    <w:rsid w:val="004E2612"/>
    <w:rsid w:val="005331EB"/>
    <w:rsid w:val="00592562"/>
    <w:rsid w:val="005A3C95"/>
    <w:rsid w:val="005C72F0"/>
    <w:rsid w:val="005D5152"/>
    <w:rsid w:val="006A7F58"/>
    <w:rsid w:val="006C5D8C"/>
    <w:rsid w:val="007536B9"/>
    <w:rsid w:val="007831E6"/>
    <w:rsid w:val="007B629F"/>
    <w:rsid w:val="007C468B"/>
    <w:rsid w:val="00807D2E"/>
    <w:rsid w:val="008540A3"/>
    <w:rsid w:val="00860626"/>
    <w:rsid w:val="00870F50"/>
    <w:rsid w:val="0087362A"/>
    <w:rsid w:val="008A18D8"/>
    <w:rsid w:val="008C76CA"/>
    <w:rsid w:val="008C7833"/>
    <w:rsid w:val="008D0F97"/>
    <w:rsid w:val="008F2E46"/>
    <w:rsid w:val="008F31B7"/>
    <w:rsid w:val="009218C2"/>
    <w:rsid w:val="00942FAB"/>
    <w:rsid w:val="00984521"/>
    <w:rsid w:val="00A361DB"/>
    <w:rsid w:val="00A71144"/>
    <w:rsid w:val="00AE63CA"/>
    <w:rsid w:val="00B1250C"/>
    <w:rsid w:val="00B17ACA"/>
    <w:rsid w:val="00BF5AE8"/>
    <w:rsid w:val="00C1441E"/>
    <w:rsid w:val="00C42B2D"/>
    <w:rsid w:val="00C558B0"/>
    <w:rsid w:val="00C77B65"/>
    <w:rsid w:val="00C928A4"/>
    <w:rsid w:val="00D10637"/>
    <w:rsid w:val="00D52CAB"/>
    <w:rsid w:val="00DA2F17"/>
    <w:rsid w:val="00DF3F14"/>
    <w:rsid w:val="00E32CEB"/>
    <w:rsid w:val="00E9121A"/>
    <w:rsid w:val="00E9307C"/>
    <w:rsid w:val="00EA5683"/>
    <w:rsid w:val="00ED13B3"/>
    <w:rsid w:val="00ED705A"/>
    <w:rsid w:val="00EF6FB1"/>
    <w:rsid w:val="00F13903"/>
    <w:rsid w:val="00F5394B"/>
    <w:rsid w:val="00F57220"/>
    <w:rsid w:val="00F744C2"/>
    <w:rsid w:val="00F91511"/>
    <w:rsid w:val="00FC1FDA"/>
    <w:rsid w:val="00FE2D85"/>
    <w:rsid w:val="00FF46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89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4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uiPriority w:val="99"/>
    <w:rsid w:val="00435462"/>
    <w:pPr>
      <w:tabs>
        <w:tab w:val="right" w:pos="270"/>
        <w:tab w:val="left" w:pos="540"/>
      </w:tabs>
      <w:spacing w:before="240" w:line="310" w:lineRule="atLeast"/>
      <w:ind w:left="540" w:hanging="540"/>
      <w:jc w:val="both"/>
    </w:pPr>
    <w:rPr>
      <w:rFonts w:eastAsia="Times New Roman"/>
    </w:rPr>
  </w:style>
  <w:style w:type="paragraph" w:customStyle="1" w:styleId="as">
    <w:name w:val="a's"/>
    <w:basedOn w:val="Normal"/>
    <w:rsid w:val="00435462"/>
    <w:pPr>
      <w:tabs>
        <w:tab w:val="left" w:pos="540"/>
        <w:tab w:val="left" w:pos="900"/>
      </w:tabs>
      <w:spacing w:before="240" w:line="310" w:lineRule="atLeast"/>
      <w:ind w:left="900" w:hanging="810"/>
      <w:jc w:val="both"/>
    </w:pPr>
    <w:rPr>
      <w:rFonts w:eastAsia="Times New Roman"/>
    </w:rPr>
  </w:style>
  <w:style w:type="paragraph" w:customStyle="1" w:styleId="YellowHeading">
    <w:name w:val="Yellow Heading"/>
    <w:basedOn w:val="Normal"/>
    <w:rsid w:val="00A93332"/>
    <w:pPr>
      <w:widowControl w:val="0"/>
      <w:autoSpaceDE w:val="0"/>
      <w:autoSpaceDN w:val="0"/>
      <w:adjustRightInd w:val="0"/>
      <w:spacing w:after="160" w:line="400" w:lineRule="atLeast"/>
      <w:ind w:left="360" w:hanging="10"/>
      <w:jc w:val="both"/>
      <w:textAlignment w:val="center"/>
    </w:pPr>
    <w:rPr>
      <w:rFonts w:ascii="Palatino" w:eastAsia="Times New Roman" w:hAnsi="Palatino"/>
      <w:b/>
      <w:color w:val="000000"/>
      <w:sz w:val="20"/>
    </w:rPr>
  </w:style>
  <w:style w:type="paragraph" w:styleId="BalloonText">
    <w:name w:val="Balloon Text"/>
    <w:basedOn w:val="Normal"/>
    <w:link w:val="BalloonTextChar"/>
    <w:uiPriority w:val="99"/>
    <w:semiHidden/>
    <w:unhideWhenUsed/>
    <w:rsid w:val="00BF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E8"/>
    <w:rPr>
      <w:rFonts w:ascii="Lucida Grande" w:hAnsi="Lucida Grande" w:cs="Lucida Grande"/>
      <w:sz w:val="18"/>
      <w:szCs w:val="18"/>
    </w:rPr>
  </w:style>
  <w:style w:type="paragraph" w:customStyle="1" w:styleId="GreenHeading">
    <w:name w:val="Green Heading"/>
    <w:basedOn w:val="Normal"/>
    <w:uiPriority w:val="99"/>
    <w:rsid w:val="00592562"/>
    <w:pPr>
      <w:widowControl w:val="0"/>
      <w:tabs>
        <w:tab w:val="right" w:pos="360"/>
        <w:tab w:val="left" w:pos="720"/>
      </w:tabs>
      <w:suppressAutoHyphens/>
      <w:autoSpaceDE w:val="0"/>
      <w:autoSpaceDN w:val="0"/>
      <w:adjustRightInd w:val="0"/>
      <w:spacing w:after="160" w:line="288" w:lineRule="auto"/>
      <w:ind w:left="720" w:hanging="720"/>
      <w:textAlignment w:val="center"/>
    </w:pPr>
    <w:rPr>
      <w:rFonts w:ascii="Palatino-Bold" w:hAnsi="Palatino-Bold" w:cs="Palatino-Bold"/>
      <w:b/>
      <w:bCs/>
      <w:smallCaps/>
      <w:color w:val="000000"/>
      <w:szCs w:val="24"/>
    </w:rPr>
  </w:style>
  <w:style w:type="character" w:styleId="Hyperlink">
    <w:name w:val="Hyperlink"/>
    <w:basedOn w:val="DefaultParagraphFont"/>
    <w:uiPriority w:val="99"/>
    <w:unhideWhenUsed/>
    <w:rsid w:val="00EA5683"/>
    <w:rPr>
      <w:color w:val="0000FF" w:themeColor="hyperlink"/>
      <w:u w:val="single"/>
    </w:rPr>
  </w:style>
  <w:style w:type="character" w:styleId="FollowedHyperlink">
    <w:name w:val="FollowedHyperlink"/>
    <w:basedOn w:val="DefaultParagraphFont"/>
    <w:uiPriority w:val="99"/>
    <w:semiHidden/>
    <w:unhideWhenUsed/>
    <w:rsid w:val="00E9121A"/>
    <w:rPr>
      <w:color w:val="800080" w:themeColor="followedHyperlink"/>
      <w:u w:val="single"/>
    </w:rPr>
  </w:style>
  <w:style w:type="paragraph" w:styleId="ListParagraph">
    <w:name w:val="List Paragraph"/>
    <w:basedOn w:val="Normal"/>
    <w:uiPriority w:val="34"/>
    <w:qFormat/>
    <w:rsid w:val="00245D6A"/>
    <w:pPr>
      <w:ind w:left="720"/>
      <w:contextualSpacing/>
    </w:pPr>
  </w:style>
  <w:style w:type="paragraph" w:styleId="Header">
    <w:name w:val="header"/>
    <w:basedOn w:val="Normal"/>
    <w:link w:val="HeaderChar"/>
    <w:uiPriority w:val="99"/>
    <w:unhideWhenUsed/>
    <w:rsid w:val="004C1465"/>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C1465"/>
    <w:rPr>
      <w:rFonts w:asciiTheme="minorHAnsi" w:eastAsiaTheme="minorHAnsi" w:hAnsiTheme="minorHAnsi" w:cstheme="minorBidi"/>
      <w:sz w:val="24"/>
      <w:szCs w:val="24"/>
    </w:rPr>
  </w:style>
  <w:style w:type="paragraph" w:customStyle="1" w:styleId="CM18">
    <w:name w:val="CM18"/>
    <w:basedOn w:val="Normal"/>
    <w:next w:val="Normal"/>
    <w:uiPriority w:val="99"/>
    <w:rsid w:val="004C1465"/>
    <w:pPr>
      <w:widowControl w:val="0"/>
      <w:autoSpaceDE w:val="0"/>
      <w:autoSpaceDN w:val="0"/>
      <w:adjustRightInd w:val="0"/>
    </w:pPr>
    <w:rPr>
      <w:rFonts w:ascii="Arial MT" w:eastAsia="Times New Roman" w:hAnsi="Arial MT"/>
      <w:szCs w:val="24"/>
    </w:rPr>
  </w:style>
  <w:style w:type="paragraph" w:styleId="Footer">
    <w:name w:val="footer"/>
    <w:basedOn w:val="Normal"/>
    <w:link w:val="FooterChar"/>
    <w:uiPriority w:val="99"/>
    <w:unhideWhenUsed/>
    <w:rsid w:val="008F2E46"/>
    <w:pPr>
      <w:tabs>
        <w:tab w:val="center" w:pos="4680"/>
        <w:tab w:val="right" w:pos="9360"/>
      </w:tabs>
    </w:pPr>
  </w:style>
  <w:style w:type="character" w:customStyle="1" w:styleId="FooterChar">
    <w:name w:val="Footer Char"/>
    <w:basedOn w:val="DefaultParagraphFont"/>
    <w:link w:val="Footer"/>
    <w:uiPriority w:val="99"/>
    <w:rsid w:val="008F2E46"/>
    <w:rPr>
      <w:sz w:val="24"/>
    </w:rPr>
  </w:style>
  <w:style w:type="character" w:styleId="PageNumber">
    <w:name w:val="page number"/>
    <w:basedOn w:val="DefaultParagraphFont"/>
    <w:uiPriority w:val="99"/>
    <w:semiHidden/>
    <w:unhideWhenUsed/>
    <w:rsid w:val="008F2E46"/>
  </w:style>
  <w:style w:type="paragraph" w:customStyle="1" w:styleId="Default">
    <w:name w:val="Default"/>
    <w:rsid w:val="00102995"/>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8257">
      <w:bodyDiv w:val="1"/>
      <w:marLeft w:val="0"/>
      <w:marRight w:val="0"/>
      <w:marTop w:val="0"/>
      <w:marBottom w:val="0"/>
      <w:divBdr>
        <w:top w:val="none" w:sz="0" w:space="0" w:color="auto"/>
        <w:left w:val="none" w:sz="0" w:space="0" w:color="auto"/>
        <w:bottom w:val="none" w:sz="0" w:space="0" w:color="auto"/>
        <w:right w:val="none" w:sz="0" w:space="0" w:color="auto"/>
      </w:divBdr>
    </w:div>
    <w:div w:id="951984094">
      <w:bodyDiv w:val="1"/>
      <w:marLeft w:val="0"/>
      <w:marRight w:val="0"/>
      <w:marTop w:val="0"/>
      <w:marBottom w:val="0"/>
      <w:divBdr>
        <w:top w:val="none" w:sz="0" w:space="0" w:color="auto"/>
        <w:left w:val="none" w:sz="0" w:space="0" w:color="auto"/>
        <w:bottom w:val="none" w:sz="0" w:space="0" w:color="auto"/>
        <w:right w:val="none" w:sz="0" w:space="0" w:color="auto"/>
      </w:divBdr>
    </w:div>
    <w:div w:id="1216283296">
      <w:bodyDiv w:val="1"/>
      <w:marLeft w:val="0"/>
      <w:marRight w:val="0"/>
      <w:marTop w:val="0"/>
      <w:marBottom w:val="0"/>
      <w:divBdr>
        <w:top w:val="none" w:sz="0" w:space="0" w:color="auto"/>
        <w:left w:val="none" w:sz="0" w:space="0" w:color="auto"/>
        <w:bottom w:val="none" w:sz="0" w:space="0" w:color="auto"/>
        <w:right w:val="none" w:sz="0" w:space="0" w:color="auto"/>
      </w:divBdr>
    </w:div>
    <w:div w:id="1573127124">
      <w:bodyDiv w:val="1"/>
      <w:marLeft w:val="0"/>
      <w:marRight w:val="0"/>
      <w:marTop w:val="0"/>
      <w:marBottom w:val="0"/>
      <w:divBdr>
        <w:top w:val="none" w:sz="0" w:space="0" w:color="auto"/>
        <w:left w:val="none" w:sz="0" w:space="0" w:color="auto"/>
        <w:bottom w:val="none" w:sz="0" w:space="0" w:color="auto"/>
        <w:right w:val="none" w:sz="0" w:space="0" w:color="auto"/>
      </w:divBdr>
    </w:div>
    <w:div w:id="1667323170">
      <w:bodyDiv w:val="1"/>
      <w:marLeft w:val="0"/>
      <w:marRight w:val="0"/>
      <w:marTop w:val="0"/>
      <w:marBottom w:val="0"/>
      <w:divBdr>
        <w:top w:val="none" w:sz="0" w:space="0" w:color="auto"/>
        <w:left w:val="none" w:sz="0" w:space="0" w:color="auto"/>
        <w:bottom w:val="none" w:sz="0" w:space="0" w:color="auto"/>
        <w:right w:val="none" w:sz="0" w:space="0" w:color="auto"/>
      </w:divBdr>
    </w:div>
    <w:div w:id="1789204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lane@uiltexas.org" TargetMode="External"/><Relationship Id="rId20" Type="http://schemas.openxmlformats.org/officeDocument/2006/relationships/hyperlink" Target="https://www.uiltexas.org/form/officials-evaluation/submit.php?sport=Football" TargetMode="External"/><Relationship Id="rId21" Type="http://schemas.openxmlformats.org/officeDocument/2006/relationships/hyperlink" Target="http://www.uiltexas.org/files/media/FSSW-UIL-Playoffs-TV-Guidelines-2016-2017.pdf" TargetMode="External"/><Relationship Id="rId22" Type="http://schemas.openxmlformats.org/officeDocument/2006/relationships/hyperlink" Target="https://www.uiltexas.org/machform/view.php?id=35916" TargetMode="External"/><Relationship Id="rId23" Type="http://schemas.openxmlformats.org/officeDocument/2006/relationships/hyperlink" Target="http://www.uiltexas.org/media/info/radio-playoff-guidelines" TargetMode="External"/><Relationship Id="rId24" Type="http://schemas.openxmlformats.org/officeDocument/2006/relationships/hyperlink" Target="https://www.uiltexas.org/machform/view.php?id=312246" TargetMode="External"/><Relationship Id="rId25" Type="http://schemas.openxmlformats.org/officeDocument/2006/relationships/hyperlink" Target="http://utdirect.utexas.edu/uilgate/index.WBX" TargetMode="External"/><Relationship Id="rId26" Type="http://schemas.openxmlformats.org/officeDocument/2006/relationships/hyperlink" Target="https://utdirect.utexas.edu/uilgate/iwls_injury_summary.WBX?s_tea_code=021901001&amp;s_activity_id=AEFB&amp;s_report_period=W00"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iltexas.org/athletics/uil-maxpreps" TargetMode="External"/><Relationship Id="rId11" Type="http://schemas.openxmlformats.org/officeDocument/2006/relationships/hyperlink" Target="http://www.uiltexas.org/football/forms" TargetMode="External"/><Relationship Id="rId12" Type="http://schemas.openxmlformats.org/officeDocument/2006/relationships/hyperlink" Target="http://www.uiltexas.org/football/forms" TargetMode="External"/><Relationship Id="rId13" Type="http://schemas.openxmlformats.org/officeDocument/2006/relationships/hyperlink" Target="mailto:pictures@uiltexas.org" TargetMode="External"/><Relationship Id="rId14" Type="http://schemas.openxmlformats.org/officeDocument/2006/relationships/hyperlink" Target="mailto:pictures@uiltexas.org" TargetMode="External"/><Relationship Id="rId15" Type="http://schemas.openxmlformats.org/officeDocument/2006/relationships/hyperlink" Target="mailto:pictures@uiltexas.org" TargetMode="External"/><Relationship Id="rId16" Type="http://schemas.openxmlformats.org/officeDocument/2006/relationships/hyperlink" Target="http://www.uiltexas.org/files/athletics/forms/Football_Game_Contract.pdf" TargetMode="External"/><Relationship Id="rId17" Type="http://schemas.openxmlformats.org/officeDocument/2006/relationships/hyperlink" Target="http://www.uiltexas.org/football/forms" TargetMode="External"/><Relationship Id="rId18" Type="http://schemas.openxmlformats.org/officeDocument/2006/relationships/hyperlink" Target="http://www.uiltexas.org/alignments" TargetMode="External"/><Relationship Id="rId19" Type="http://schemas.openxmlformats.org/officeDocument/2006/relationships/hyperlink" Target="https://www.uiltexas.org/form/officials-request/football.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beasley@uil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2321</Words>
  <Characters>13236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UIL - University of Texas</Company>
  <LinksUpToDate>false</LinksUpToDate>
  <CharactersWithSpaces>15526</CharactersWithSpaces>
  <SharedDoc>false</SharedDoc>
  <HLinks>
    <vt:vector size="6" baseType="variant">
      <vt:variant>
        <vt:i4>1507352</vt:i4>
      </vt:variant>
      <vt:variant>
        <vt:i4>2048</vt:i4>
      </vt:variant>
      <vt:variant>
        <vt:i4>1025</vt:i4>
      </vt:variant>
      <vt:variant>
        <vt:i4>1</vt:i4>
      </vt:variant>
      <vt:variant>
        <vt:lpwstr>UILsmall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 Linder</dc:creator>
  <cp:keywords/>
  <cp:lastModifiedBy>Lane, Jessica</cp:lastModifiedBy>
  <cp:revision>5</cp:revision>
  <cp:lastPrinted>2012-09-17T15:20:00Z</cp:lastPrinted>
  <dcterms:created xsi:type="dcterms:W3CDTF">2017-09-18T17:24:00Z</dcterms:created>
  <dcterms:modified xsi:type="dcterms:W3CDTF">2017-11-16T19:45:00Z</dcterms:modified>
</cp:coreProperties>
</file>